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Ind w:w="102" w:type="dxa"/>
        <w:tblCellMar>
          <w:top w:w="102" w:type="dxa"/>
          <w:left w:w="102" w:type="dxa"/>
          <w:bottom w:w="102" w:type="dxa"/>
          <w:right w:w="102" w:type="dxa"/>
        </w:tblCellMar>
        <w:tblLook w:val="01E0" w:firstRow="1" w:lastRow="1" w:firstColumn="1" w:lastColumn="1" w:noHBand="0" w:noVBand="0"/>
      </w:tblPr>
      <w:tblGrid>
        <w:gridCol w:w="1886"/>
        <w:gridCol w:w="8785"/>
      </w:tblGrid>
      <w:tr w:rsidR="008A0B76" w:rsidTr="00D823B2">
        <w:trPr>
          <w:trHeight w:val="840"/>
        </w:trPr>
        <w:tc>
          <w:tcPr>
            <w:tcW w:w="5000" w:type="pct"/>
            <w:gridSpan w:val="2"/>
          </w:tcPr>
          <w:bookmarkStart w:id="0" w:name="_GoBack"/>
          <w:bookmarkEnd w:id="0"/>
          <w:p w:rsidR="008A0B76" w:rsidRDefault="00554057">
            <w:r>
              <w:rPr>
                <w:noProof/>
              </w:rPr>
              <mc:AlternateContent>
                <mc:Choice Requires="wps">
                  <w:drawing>
                    <wp:anchor distT="0" distB="0" distL="114300" distR="114300" simplePos="0" relativeHeight="251635200" behindDoc="0" locked="0" layoutInCell="1" allowOverlap="1" wp14:anchorId="391DD665" wp14:editId="48B6B6EF">
                      <wp:simplePos x="0" y="0"/>
                      <wp:positionH relativeFrom="column">
                        <wp:posOffset>6477000</wp:posOffset>
                      </wp:positionH>
                      <wp:positionV relativeFrom="paragraph">
                        <wp:posOffset>140970</wp:posOffset>
                      </wp:positionV>
                      <wp:extent cx="0" cy="228600"/>
                      <wp:effectExtent l="9525" t="7620" r="9525" b="1143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11.1pt" to="510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nO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"/>
                  </w:pict>
                </mc:Fallback>
              </mc:AlternateContent>
            </w:r>
            <w:r>
              <w:rPr>
                <w:noProof/>
              </w:rPr>
              <mc:AlternateContent>
                <mc:Choice Requires="wps">
                  <w:drawing>
                    <wp:inline distT="0" distB="0" distL="0" distR="0" wp14:anchorId="2494CB4A" wp14:editId="7B478EE6">
                      <wp:extent cx="6480175" cy="603250"/>
                      <wp:effectExtent l="9525" t="9525" r="6350" b="6350"/>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03250"/>
                              </a:xfrm>
                              <a:prstGeom prst="roundRect">
                                <a:avLst>
                                  <a:gd name="adj" fmla="val 16667"/>
                                </a:avLst>
                              </a:prstGeom>
                              <a:solidFill>
                                <a:srgbClr val="0072C6"/>
                              </a:solidFill>
                              <a:ln w="12700">
                                <a:solidFill>
                                  <a:srgbClr val="000000"/>
                                </a:solidFill>
                                <a:round/>
                                <a:headEnd/>
                                <a:tailEnd/>
                              </a:ln>
                            </wps:spPr>
                            <wps:txbx>
                              <w:txbxContent>
                                <w:p w:rsidR="008A0B76" w:rsidRPr="00CB7F30" w:rsidRDefault="00595373" w:rsidP="00243984">
                                  <w:pPr>
                                    <w:autoSpaceDE w:val="0"/>
                                    <w:autoSpaceDN w:val="0"/>
                                    <w:adjustRightInd w:val="0"/>
                                    <w:rPr>
                                      <w:b/>
                                      <w:caps/>
                                      <w:color w:val="FFFFFF"/>
                                      <w:sz w:val="28"/>
                                      <w:szCs w:val="28"/>
                                    </w:rPr>
                                  </w:pPr>
                                  <w:r>
                                    <w:rPr>
                                      <w:color w:val="FFFFFF"/>
                                    </w:rPr>
                                    <w:t>Clinical Guideline</w:t>
                                  </w:r>
                                  <w:r w:rsidR="008A0B76" w:rsidRPr="0002646A">
                                    <w:rPr>
                                      <w:color w:val="FFFFFF"/>
                                    </w:rPr>
                                    <w:br/>
                                  </w:r>
                                  <w:r w:rsidR="00CB7F30">
                                    <w:rPr>
                                      <w:b/>
                                      <w:caps/>
                                      <w:color w:val="FFFFFF"/>
                                      <w:sz w:val="28"/>
                                      <w:szCs w:val="28"/>
                                    </w:rPr>
                                    <w:t xml:space="preserve">hypercyanotic </w:t>
                                  </w:r>
                                  <w:proofErr w:type="gramStart"/>
                                  <w:r w:rsidR="00CB7F30">
                                    <w:rPr>
                                      <w:b/>
                                      <w:caps/>
                                      <w:color w:val="FFFFFF"/>
                                      <w:sz w:val="28"/>
                                      <w:szCs w:val="28"/>
                                    </w:rPr>
                                    <w:t>spell  emergency</w:t>
                                  </w:r>
                                  <w:proofErr w:type="gramEnd"/>
                                  <w:r w:rsidR="00CB7F30">
                                    <w:rPr>
                                      <w:b/>
                                      <w:caps/>
                                      <w:color w:val="FFFFFF"/>
                                      <w:sz w:val="28"/>
                                      <w:szCs w:val="28"/>
                                    </w:rPr>
                                    <w:t xml:space="preserve"> management</w:t>
                                  </w:r>
                                  <w:r w:rsidR="005D4948">
                                    <w:rPr>
                                      <w:b/>
                                      <w:caps/>
                                      <w:color w:val="FFFFFF"/>
                                      <w:sz w:val="28"/>
                                      <w:szCs w:val="28"/>
                                    </w:rPr>
                                    <w:t xml:space="preserve"> </w:t>
                                  </w:r>
                                  <w:r w:rsidR="00CB7F30">
                                    <w:rPr>
                                      <w:b/>
                                      <w:caps/>
                                      <w:color w:val="FFFFFF"/>
                                      <w:sz w:val="28"/>
                                      <w:szCs w:val="28"/>
                                    </w:rPr>
                                    <w:t xml:space="preserve"> (‘spelling’)</w:t>
                                  </w:r>
                                </w:p>
                              </w:txbxContent>
                            </wps:txbx>
                            <wps:bodyPr rot="0" vert="horz" wrap="square" lIns="36000" tIns="36000" rIns="36000" bIns="36000" anchor="ctr" anchorCtr="0" upright="1">
                              <a:spAutoFit/>
                            </wps:bodyPr>
                          </wps:wsp>
                        </a:graphicData>
                      </a:graphic>
                    </wp:inline>
                  </w:drawing>
                </mc:Choice>
                <mc:Fallback>
                  <w:pict>
                    <v:roundrect id="AutoShape 45" o:spid="_x0000_s1026" style="width:510.25pt;height: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" fillcolor="#0072c6" strokeweight="1pt">
                      <v:textbox style="mso-fit-shape-to-text:t" inset="1mm,1mm,1mm,1mm">
                        <w:txbxContent>
                          <w:p w:rsidR="008A0B76" w:rsidRPr="00CB7F30" w:rsidRDefault="00595373" w:rsidP="00243984">
                            <w:pPr>
                              <w:autoSpaceDE w:val="0"/>
                              <w:autoSpaceDN w:val="0"/>
                              <w:adjustRightInd w:val="0"/>
                              <w:rPr>
                                <w:b/>
                                <w:caps/>
                                <w:color w:val="FFFFFF"/>
                                <w:sz w:val="28"/>
                                <w:szCs w:val="28"/>
                              </w:rPr>
                            </w:pPr>
                            <w:r>
                              <w:rPr>
                                <w:color w:val="FFFFFF"/>
                              </w:rPr>
                              <w:t>Clinical Guideline</w:t>
                            </w:r>
                            <w:r w:rsidR="008A0B76" w:rsidRPr="0002646A">
                              <w:rPr>
                                <w:color w:val="FFFFFF"/>
                              </w:rPr>
                              <w:br/>
                            </w:r>
                            <w:r w:rsidR="00CB7F30">
                              <w:rPr>
                                <w:b/>
                                <w:caps/>
                                <w:color w:val="FFFFFF"/>
                                <w:sz w:val="28"/>
                                <w:szCs w:val="28"/>
                              </w:rPr>
                              <w:t>hypercyanotic spell  emergency management</w:t>
                            </w:r>
                            <w:r w:rsidR="005D4948">
                              <w:rPr>
                                <w:b/>
                                <w:caps/>
                                <w:color w:val="FFFFFF"/>
                                <w:sz w:val="28"/>
                                <w:szCs w:val="28"/>
                              </w:rPr>
                              <w:t xml:space="preserve"> </w:t>
                            </w:r>
                            <w:r w:rsidR="00CB7F30">
                              <w:rPr>
                                <w:b/>
                                <w:caps/>
                                <w:color w:val="FFFFFF"/>
                                <w:sz w:val="28"/>
                                <w:szCs w:val="28"/>
                              </w:rPr>
                              <w:t xml:space="preserve"> (‘spelling’)</w:t>
                            </w:r>
                          </w:p>
                        </w:txbxContent>
                      </v:textbox>
                      <w10:anchorlock/>
                    </v:roundrect>
                  </w:pict>
                </mc:Fallback>
              </mc:AlternateContent>
            </w:r>
          </w:p>
        </w:tc>
      </w:tr>
      <w:tr w:rsidR="008352D8" w:rsidTr="00D823B2">
        <w:trPr>
          <w:trHeight w:val="19"/>
        </w:trPr>
        <w:tc>
          <w:tcPr>
            <w:tcW w:w="880" w:type="pct"/>
          </w:tcPr>
          <w:p w:rsidR="008A0B76" w:rsidRPr="00D6507C" w:rsidRDefault="00BC523C">
            <w:pPr>
              <w:rPr>
                <w:b/>
              </w:rPr>
            </w:pPr>
            <w:r w:rsidRPr="00D6507C">
              <w:rPr>
                <w:b/>
              </w:rPr>
              <w:t>SETTING</w:t>
            </w:r>
          </w:p>
        </w:tc>
        <w:tc>
          <w:tcPr>
            <w:tcW w:w="4120" w:type="pct"/>
          </w:tcPr>
          <w:p w:rsidR="008A0B76" w:rsidRDefault="000F0201" w:rsidP="00017B28">
            <w:r>
              <w:t>Paediatric ward</w:t>
            </w:r>
            <w:r w:rsidR="00017B28">
              <w:t>s and High Dependency Units</w:t>
            </w:r>
            <w:r>
              <w:t xml:space="preserve">, </w:t>
            </w:r>
            <w:r w:rsidR="00017B28">
              <w:t>South West &amp; South Wales Congenital Cardiology Network</w:t>
            </w:r>
          </w:p>
        </w:tc>
      </w:tr>
      <w:tr w:rsidR="008352D8" w:rsidTr="00D823B2">
        <w:trPr>
          <w:trHeight w:val="19"/>
        </w:trPr>
        <w:tc>
          <w:tcPr>
            <w:tcW w:w="880" w:type="pct"/>
          </w:tcPr>
          <w:p w:rsidR="008A0B76" w:rsidRPr="00D6507C" w:rsidRDefault="00BC523C">
            <w:pPr>
              <w:rPr>
                <w:b/>
              </w:rPr>
            </w:pPr>
            <w:r w:rsidRPr="00D6507C">
              <w:rPr>
                <w:b/>
              </w:rPr>
              <w:t>FOR STAFF</w:t>
            </w:r>
          </w:p>
        </w:tc>
        <w:tc>
          <w:tcPr>
            <w:tcW w:w="4120" w:type="pct"/>
          </w:tcPr>
          <w:p w:rsidR="008A0B76" w:rsidRDefault="000F0201" w:rsidP="00017B28">
            <w:r>
              <w:t>Nursing, medical and pharmacy staff on paediatric ward</w:t>
            </w:r>
            <w:r w:rsidR="00017B28">
              <w:t>s</w:t>
            </w:r>
            <w:r>
              <w:t xml:space="preserve"> and High Dependency Unit</w:t>
            </w:r>
            <w:r w:rsidR="00017B28">
              <w:t xml:space="preserve">s </w:t>
            </w:r>
          </w:p>
        </w:tc>
      </w:tr>
      <w:tr w:rsidR="008352D8" w:rsidTr="00D823B2">
        <w:trPr>
          <w:trHeight w:val="19"/>
        </w:trPr>
        <w:tc>
          <w:tcPr>
            <w:tcW w:w="880" w:type="pct"/>
          </w:tcPr>
          <w:p w:rsidR="008A0B76" w:rsidRPr="00D6507C" w:rsidRDefault="00BC523C">
            <w:pPr>
              <w:rPr>
                <w:b/>
              </w:rPr>
            </w:pPr>
            <w:r w:rsidRPr="00D6507C">
              <w:rPr>
                <w:b/>
              </w:rPr>
              <w:t>PATIENTS</w:t>
            </w:r>
          </w:p>
        </w:tc>
        <w:tc>
          <w:tcPr>
            <w:tcW w:w="4120" w:type="pct"/>
          </w:tcPr>
          <w:p w:rsidR="00D373AB" w:rsidRDefault="000F0201">
            <w:r>
              <w:t>Infants/young children</w:t>
            </w:r>
          </w:p>
          <w:p w:rsidR="00D373AB" w:rsidRDefault="00D373AB"/>
        </w:tc>
      </w:tr>
      <w:tr w:rsidR="003049D5" w:rsidTr="00D823B2">
        <w:trPr>
          <w:trHeight w:val="19"/>
        </w:trPr>
        <w:tc>
          <w:tcPr>
            <w:tcW w:w="5000" w:type="pct"/>
            <w:gridSpan w:val="2"/>
          </w:tcPr>
          <w:p w:rsidR="00D373AB" w:rsidRPr="00D823B2" w:rsidRDefault="00D373AB" w:rsidP="00D373AB">
            <w:pPr>
              <w:rPr>
                <w:b/>
                <w:color w:val="0072C6"/>
              </w:rPr>
            </w:pPr>
            <w:r w:rsidRPr="00D823B2">
              <w:rPr>
                <w:b/>
                <w:color w:val="0072C6"/>
              </w:rPr>
              <w:t xml:space="preserve">Disclaimer: </w:t>
            </w:r>
          </w:p>
          <w:p w:rsidR="00D373AB" w:rsidRPr="00D823B2" w:rsidRDefault="00D373AB" w:rsidP="00D373AB">
            <w:pPr>
              <w:rPr>
                <w:b/>
                <w:color w:val="0072C6"/>
              </w:rPr>
            </w:pPr>
            <w:r w:rsidRPr="00D823B2">
              <w:rPr>
                <w:b/>
                <w:color w:val="0072C6"/>
              </w:rPr>
              <w:t>This has been produced as a guide; each individual patient should be considered whether treatment is clinically appropriate. If needed, please discuss further with specialist teams.</w:t>
            </w:r>
          </w:p>
          <w:p w:rsidR="003049D5" w:rsidRPr="00D6507C" w:rsidRDefault="003049D5" w:rsidP="00D373AB">
            <w:pPr>
              <w:rPr>
                <w:color w:val="0072C6"/>
              </w:rPr>
            </w:pPr>
            <w:r w:rsidRPr="00D6507C">
              <w:rPr>
                <w:color w:val="0072C6"/>
              </w:rPr>
              <w:t>____________________________</w:t>
            </w:r>
            <w:r w:rsidR="00243984" w:rsidRPr="00D6507C">
              <w:rPr>
                <w:color w:val="0072C6"/>
              </w:rPr>
              <w:t>_________________</w:t>
            </w:r>
            <w:r w:rsidRPr="00D6507C">
              <w:rPr>
                <w:color w:val="0072C6"/>
              </w:rPr>
              <w:t>________________________</w:t>
            </w:r>
          </w:p>
        </w:tc>
      </w:tr>
      <w:tr w:rsidR="008A0B76" w:rsidTr="00D823B2">
        <w:trPr>
          <w:trHeight w:val="19"/>
        </w:trPr>
        <w:tc>
          <w:tcPr>
            <w:tcW w:w="5000" w:type="pct"/>
            <w:gridSpan w:val="2"/>
          </w:tcPr>
          <w:tbl>
            <w:tblPr>
              <w:tblW w:w="10455" w:type="dxa"/>
              <w:tblInd w:w="2" w:type="dxa"/>
              <w:tblBorders>
                <w:top w:val="nil"/>
                <w:left w:val="nil"/>
                <w:bottom w:val="nil"/>
                <w:right w:val="nil"/>
              </w:tblBorders>
              <w:tblLook w:val="0000" w:firstRow="0" w:lastRow="0" w:firstColumn="0" w:lastColumn="0" w:noHBand="0" w:noVBand="0"/>
            </w:tblPr>
            <w:tblGrid>
              <w:gridCol w:w="10455"/>
            </w:tblGrid>
            <w:tr w:rsidR="0082347C" w:rsidTr="002C156D">
              <w:trPr>
                <w:trHeight w:val="1195"/>
              </w:trPr>
              <w:tc>
                <w:tcPr>
                  <w:tcW w:w="0" w:type="auto"/>
                </w:tcPr>
                <w:p w:rsidR="0082347C" w:rsidRDefault="0082347C">
                  <w:pPr>
                    <w:pStyle w:val="Default"/>
                    <w:rPr>
                      <w:sz w:val="23"/>
                      <w:szCs w:val="23"/>
                    </w:rPr>
                  </w:pPr>
                  <w:r>
                    <w:rPr>
                      <w:b/>
                      <w:bCs/>
                      <w:sz w:val="23"/>
                      <w:szCs w:val="23"/>
                    </w:rPr>
                    <w:t xml:space="preserve">BACKGROUND </w:t>
                  </w:r>
                </w:p>
                <w:p w:rsidR="0082347C" w:rsidRDefault="0082347C">
                  <w:pPr>
                    <w:pStyle w:val="Default"/>
                    <w:rPr>
                      <w:sz w:val="23"/>
                      <w:szCs w:val="23"/>
                    </w:rPr>
                  </w:pPr>
                  <w:proofErr w:type="spellStart"/>
                  <w:r>
                    <w:rPr>
                      <w:sz w:val="23"/>
                      <w:szCs w:val="23"/>
                    </w:rPr>
                    <w:t>Hypercyanotic</w:t>
                  </w:r>
                  <w:proofErr w:type="spellEnd"/>
                  <w:r>
                    <w:rPr>
                      <w:sz w:val="23"/>
                      <w:szCs w:val="23"/>
                    </w:rPr>
                    <w:t xml:space="preserve"> episodes or “spelling” typically occurs in patients with Tetralogy of </w:t>
                  </w:r>
                  <w:proofErr w:type="spellStart"/>
                  <w:r w:rsidR="00D373AB">
                    <w:rPr>
                      <w:sz w:val="23"/>
                      <w:szCs w:val="23"/>
                    </w:rPr>
                    <w:t>Fallot</w:t>
                  </w:r>
                  <w:proofErr w:type="spellEnd"/>
                  <w:r>
                    <w:rPr>
                      <w:sz w:val="23"/>
                      <w:szCs w:val="23"/>
                    </w:rPr>
                    <w:t xml:space="preserve"> or any anatomy with dynamic right ventricular outflow tract obstruction (RVOTO) and a ventricular septal defect (VSD). </w:t>
                  </w:r>
                </w:p>
                <w:p w:rsidR="0082347C" w:rsidRDefault="0082347C">
                  <w:pPr>
                    <w:pStyle w:val="Default"/>
                    <w:rPr>
                      <w:sz w:val="23"/>
                      <w:szCs w:val="23"/>
                    </w:rPr>
                  </w:pPr>
                  <w:r>
                    <w:rPr>
                      <w:sz w:val="23"/>
                      <w:szCs w:val="23"/>
                    </w:rPr>
                    <w:t xml:space="preserve">A </w:t>
                  </w:r>
                  <w:proofErr w:type="spellStart"/>
                  <w:r>
                    <w:rPr>
                      <w:sz w:val="23"/>
                      <w:szCs w:val="23"/>
                    </w:rPr>
                    <w:t>hypercyanotic</w:t>
                  </w:r>
                  <w:proofErr w:type="spellEnd"/>
                  <w:r>
                    <w:rPr>
                      <w:sz w:val="23"/>
                      <w:szCs w:val="23"/>
                    </w:rPr>
                    <w:t xml:space="preserve"> spell may be triggered as the result of some form of stimuli such as exercise or feeding or may occur in situations leading to vasodilatation. It can also happen without any obvious precipitant. </w:t>
                  </w:r>
                </w:p>
                <w:p w:rsidR="0082347C" w:rsidRDefault="0082347C">
                  <w:pPr>
                    <w:pStyle w:val="Default"/>
                    <w:rPr>
                      <w:sz w:val="23"/>
                      <w:szCs w:val="23"/>
                    </w:rPr>
                  </w:pPr>
                </w:p>
                <w:p w:rsidR="0082347C" w:rsidRDefault="0082347C">
                  <w:pPr>
                    <w:pStyle w:val="Default"/>
                    <w:rPr>
                      <w:sz w:val="23"/>
                      <w:szCs w:val="23"/>
                    </w:rPr>
                  </w:pPr>
                  <w:r w:rsidRPr="009F5B42">
                    <w:rPr>
                      <w:b/>
                      <w:bCs/>
                      <w:color w:val="FF0000"/>
                      <w:sz w:val="23"/>
                      <w:szCs w:val="23"/>
                    </w:rPr>
                    <w:t xml:space="preserve">IT IS AN EMERGENCY SITUATION </w:t>
                  </w:r>
                </w:p>
              </w:tc>
            </w:tr>
          </w:tbl>
          <w:p w:rsidR="004F27D6" w:rsidRDefault="004F27D6" w:rsidP="00CB7F30">
            <w:pPr>
              <w:jc w:val="center"/>
              <w:rPr>
                <w:sz w:val="36"/>
              </w:rPr>
            </w:pPr>
          </w:p>
          <w:tbl>
            <w:tblPr>
              <w:tblW w:w="10455" w:type="dxa"/>
              <w:tblInd w:w="2" w:type="dxa"/>
              <w:tblBorders>
                <w:top w:val="nil"/>
                <w:left w:val="nil"/>
                <w:bottom w:val="nil"/>
                <w:right w:val="nil"/>
              </w:tblBorders>
              <w:tblLook w:val="0000" w:firstRow="0" w:lastRow="0" w:firstColumn="0" w:lastColumn="0" w:noHBand="0" w:noVBand="0"/>
            </w:tblPr>
            <w:tblGrid>
              <w:gridCol w:w="10455"/>
            </w:tblGrid>
            <w:tr w:rsidR="00C458D7" w:rsidTr="007C0C19">
              <w:trPr>
                <w:trHeight w:val="1466"/>
              </w:trPr>
              <w:tc>
                <w:tcPr>
                  <w:tcW w:w="0" w:type="auto"/>
                </w:tcPr>
                <w:p w:rsidR="00C458D7" w:rsidRDefault="00C458D7" w:rsidP="007C0C19">
                  <w:pPr>
                    <w:pStyle w:val="Default"/>
                    <w:rPr>
                      <w:sz w:val="23"/>
                      <w:szCs w:val="23"/>
                    </w:rPr>
                  </w:pPr>
                  <w:r>
                    <w:rPr>
                      <w:b/>
                      <w:bCs/>
                      <w:sz w:val="23"/>
                      <w:szCs w:val="23"/>
                    </w:rPr>
                    <w:t xml:space="preserve">PRESENTATION </w:t>
                  </w:r>
                </w:p>
                <w:p w:rsidR="00C458D7" w:rsidRDefault="00C458D7" w:rsidP="007C0C19">
                  <w:pPr>
                    <w:pStyle w:val="Default"/>
                    <w:rPr>
                      <w:sz w:val="23"/>
                      <w:szCs w:val="23"/>
                    </w:rPr>
                  </w:pPr>
                  <w:r>
                    <w:rPr>
                      <w:sz w:val="23"/>
                      <w:szCs w:val="23"/>
                    </w:rPr>
                    <w:t xml:space="preserve">The patient may look pale, blue or grey, and may be clammy. They may have a cry which is said to be “different” from their normal cry. If systemic output is significantly compromised they may lose consciousness/appear to go to ‘sleep’. Oxygen saturations if being monitored will fall and the outflow tract murmur shorten or disappear. </w:t>
                  </w:r>
                </w:p>
                <w:p w:rsidR="005C6688" w:rsidRDefault="005C6688" w:rsidP="007C0C19">
                  <w:pPr>
                    <w:pStyle w:val="Default"/>
                    <w:rPr>
                      <w:sz w:val="23"/>
                      <w:szCs w:val="23"/>
                    </w:rPr>
                  </w:pPr>
                </w:p>
                <w:p w:rsidR="00C458D7" w:rsidRDefault="00C458D7" w:rsidP="007C0C19">
                  <w:pPr>
                    <w:pStyle w:val="Default"/>
                    <w:rPr>
                      <w:sz w:val="23"/>
                      <w:szCs w:val="23"/>
                    </w:rPr>
                  </w:pPr>
                  <w:r>
                    <w:rPr>
                      <w:b/>
                      <w:bCs/>
                      <w:sz w:val="23"/>
                      <w:szCs w:val="23"/>
                    </w:rPr>
                    <w:t xml:space="preserve">PREDISPOSING FACTORS </w:t>
                  </w:r>
                </w:p>
                <w:p w:rsidR="00C458D7" w:rsidRDefault="00C458D7" w:rsidP="007C0C19">
                  <w:pPr>
                    <w:pStyle w:val="Default"/>
                    <w:rPr>
                      <w:sz w:val="23"/>
                      <w:szCs w:val="23"/>
                    </w:rPr>
                  </w:pPr>
                  <w:r>
                    <w:rPr>
                      <w:sz w:val="23"/>
                      <w:szCs w:val="23"/>
                    </w:rPr>
                    <w:t xml:space="preserve">If a child is dehydrated or has had anaesthetic or sedative drugs they are at increased risk of having an episode. Patients who have had a cardiac catheter are also at increased risk. Any patient with the above cardiac anatomy at risk of intravascular depletion should be treated early with intravenous fluids to attempt to prevent the onset of a spell. </w:t>
                  </w:r>
                </w:p>
                <w:p w:rsidR="00D373AB" w:rsidRDefault="00D373AB" w:rsidP="007C0C19">
                  <w:pPr>
                    <w:pStyle w:val="Default"/>
                    <w:rPr>
                      <w:sz w:val="23"/>
                      <w:szCs w:val="23"/>
                    </w:rPr>
                  </w:pPr>
                  <w:r>
                    <w:rPr>
                      <w:rFonts w:ascii="Times New Roman" w:hAnsi="Times New Roman"/>
                      <w:noProof/>
                    </w:rPr>
                    <mc:AlternateContent>
                      <mc:Choice Requires="wps">
                        <w:drawing>
                          <wp:anchor distT="36576" distB="36576" distL="36576" distR="36576" simplePos="0" relativeHeight="251636224" behindDoc="0" locked="0" layoutInCell="1" allowOverlap="1" wp14:anchorId="03421687" wp14:editId="1966EE05">
                            <wp:simplePos x="0" y="0"/>
                            <wp:positionH relativeFrom="column">
                              <wp:posOffset>761365</wp:posOffset>
                            </wp:positionH>
                            <wp:positionV relativeFrom="paragraph">
                              <wp:posOffset>57785</wp:posOffset>
                            </wp:positionV>
                            <wp:extent cx="4447540" cy="1830705"/>
                            <wp:effectExtent l="19050" t="19050" r="10160" b="171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83070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82347C">
                                        <w:pPr>
                                          <w:widowControl w:val="0"/>
                                          <w:jc w:val="center"/>
                                          <w:rPr>
                                            <w:b/>
                                            <w:bCs/>
                                          </w:rPr>
                                        </w:pPr>
                                        <w:r>
                                          <w:rPr>
                                            <w:b/>
                                            <w:bCs/>
                                          </w:rPr>
                                          <w:t>MANAGEMENT</w:t>
                                        </w:r>
                                      </w:p>
                                      <w:p w:rsidR="00C458D7" w:rsidRPr="00C458D7" w:rsidRDefault="00C458D7" w:rsidP="00C458D7">
                                        <w:pPr>
                                          <w:pStyle w:val="ListParagraph"/>
                                          <w:widowControl w:val="0"/>
                                          <w:numPr>
                                            <w:ilvl w:val="0"/>
                                            <w:numId w:val="7"/>
                                          </w:numPr>
                                          <w:rPr>
                                            <w:b/>
                                            <w:bCs/>
                                          </w:rPr>
                                        </w:pPr>
                                        <w:r>
                                          <w:rPr>
                                            <w:bCs/>
                                          </w:rPr>
                                          <w:t>Call for help</w:t>
                                        </w:r>
                                      </w:p>
                                      <w:p w:rsidR="00C458D7" w:rsidRPr="00C458D7" w:rsidRDefault="00C458D7" w:rsidP="00C458D7">
                                        <w:pPr>
                                          <w:pStyle w:val="ListParagraph"/>
                                          <w:widowControl w:val="0"/>
                                          <w:numPr>
                                            <w:ilvl w:val="0"/>
                                            <w:numId w:val="7"/>
                                          </w:numPr>
                                          <w:rPr>
                                            <w:b/>
                                            <w:bCs/>
                                          </w:rPr>
                                        </w:pPr>
                                        <w:r>
                                          <w:rPr>
                                            <w:bCs/>
                                          </w:rPr>
                                          <w:t>Keep child calm with parent</w:t>
                                        </w:r>
                                      </w:p>
                                      <w:p w:rsidR="00C458D7" w:rsidRPr="00C458D7" w:rsidRDefault="00C458D7" w:rsidP="00C458D7">
                                        <w:pPr>
                                          <w:pStyle w:val="ListParagraph"/>
                                          <w:widowControl w:val="0"/>
                                          <w:numPr>
                                            <w:ilvl w:val="0"/>
                                            <w:numId w:val="7"/>
                                          </w:numPr>
                                          <w:rPr>
                                            <w:b/>
                                            <w:bCs/>
                                          </w:rPr>
                                        </w:pPr>
                                        <w:r>
                                          <w:rPr>
                                            <w:bCs/>
                                          </w:rPr>
                                          <w:t>Assess airway patency, respiratory effort and circulatory status</w:t>
                                        </w:r>
                                      </w:p>
                                      <w:p w:rsidR="00C458D7" w:rsidRPr="00C458D7" w:rsidRDefault="00C458D7" w:rsidP="00C458D7">
                                        <w:pPr>
                                          <w:pStyle w:val="ListParagraph"/>
                                          <w:widowControl w:val="0"/>
                                          <w:numPr>
                                            <w:ilvl w:val="0"/>
                                            <w:numId w:val="7"/>
                                          </w:numPr>
                                          <w:rPr>
                                            <w:b/>
                                            <w:bCs/>
                                          </w:rPr>
                                        </w:pPr>
                                        <w:r>
                                          <w:rPr>
                                            <w:bCs/>
                                          </w:rPr>
                                          <w:t>Knee to chest position (squatting)</w:t>
                                        </w:r>
                                      </w:p>
                                      <w:p w:rsidR="00C458D7" w:rsidRPr="00C458D7" w:rsidRDefault="00C458D7" w:rsidP="00C458D7">
                                        <w:pPr>
                                          <w:pStyle w:val="ListParagraph"/>
                                          <w:widowControl w:val="0"/>
                                          <w:numPr>
                                            <w:ilvl w:val="0"/>
                                            <w:numId w:val="7"/>
                                          </w:numPr>
                                          <w:rPr>
                                            <w:b/>
                                            <w:bCs/>
                                          </w:rPr>
                                        </w:pPr>
                                        <w:r>
                                          <w:rPr>
                                            <w:bCs/>
                                          </w:rPr>
                                          <w:t>Give 100% oxygen via non-rebreather face mask</w:t>
                                        </w:r>
                                      </w:p>
                                      <w:p w:rsidR="00C458D7" w:rsidRPr="00C458D7" w:rsidRDefault="00C458D7" w:rsidP="00C458D7">
                                        <w:pPr>
                                          <w:pStyle w:val="ListParagraph"/>
                                          <w:widowControl w:val="0"/>
                                          <w:numPr>
                                            <w:ilvl w:val="0"/>
                                            <w:numId w:val="7"/>
                                          </w:numPr>
                                          <w:rPr>
                                            <w:b/>
                                            <w:bCs/>
                                          </w:rPr>
                                        </w:pPr>
                                        <w:r>
                                          <w:rPr>
                                            <w:bCs/>
                                          </w:rPr>
                                          <w:t>Continuous ECG, regular blood pressure (BP), oxygen saturation monitoring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margin-left:59.95pt;margin-top:4.55pt;width:350.2pt;height:144.15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" strokecolor="#c0504d" strokeweight="2.5pt" insetpen="t">
                            <v:shadow color="#868686"/>
                            <v:textbox inset="2.88pt,2.88pt,2.88pt,2.88pt">
                              <w:txbxContent>
                                <w:p w:rsidR="0082347C" w:rsidRDefault="0082347C" w:rsidP="0082347C">
                                  <w:pPr>
                                    <w:widowControl w:val="0"/>
                                    <w:jc w:val="center"/>
                                    <w:rPr>
                                      <w:b/>
                                      <w:bCs/>
                                    </w:rPr>
                                  </w:pPr>
                                  <w:r>
                                    <w:rPr>
                                      <w:b/>
                                      <w:bCs/>
                                    </w:rPr>
                                    <w:t>MANAGEMENT</w:t>
                                  </w:r>
                                </w:p>
                                <w:p w:rsidR="00C458D7" w:rsidRPr="00C458D7" w:rsidRDefault="00C458D7" w:rsidP="00C458D7">
                                  <w:pPr>
                                    <w:pStyle w:val="ListParagraph"/>
                                    <w:widowControl w:val="0"/>
                                    <w:numPr>
                                      <w:ilvl w:val="0"/>
                                      <w:numId w:val="7"/>
                                    </w:numPr>
                                    <w:rPr>
                                      <w:b/>
                                      <w:bCs/>
                                    </w:rPr>
                                  </w:pPr>
                                  <w:r>
                                    <w:rPr>
                                      <w:bCs/>
                                    </w:rPr>
                                    <w:t>Call for help</w:t>
                                  </w:r>
                                </w:p>
                                <w:p w:rsidR="00C458D7" w:rsidRPr="00C458D7" w:rsidRDefault="00C458D7" w:rsidP="00C458D7">
                                  <w:pPr>
                                    <w:pStyle w:val="ListParagraph"/>
                                    <w:widowControl w:val="0"/>
                                    <w:numPr>
                                      <w:ilvl w:val="0"/>
                                      <w:numId w:val="7"/>
                                    </w:numPr>
                                    <w:rPr>
                                      <w:b/>
                                      <w:bCs/>
                                    </w:rPr>
                                  </w:pPr>
                                  <w:r>
                                    <w:rPr>
                                      <w:bCs/>
                                    </w:rPr>
                                    <w:t>Keep child calm with parent</w:t>
                                  </w:r>
                                </w:p>
                                <w:p w:rsidR="00C458D7" w:rsidRPr="00C458D7" w:rsidRDefault="00C458D7" w:rsidP="00C458D7">
                                  <w:pPr>
                                    <w:pStyle w:val="ListParagraph"/>
                                    <w:widowControl w:val="0"/>
                                    <w:numPr>
                                      <w:ilvl w:val="0"/>
                                      <w:numId w:val="7"/>
                                    </w:numPr>
                                    <w:rPr>
                                      <w:b/>
                                      <w:bCs/>
                                    </w:rPr>
                                  </w:pPr>
                                  <w:r>
                                    <w:rPr>
                                      <w:bCs/>
                                    </w:rPr>
                                    <w:t>Assess airway patency, respiratory effort and circulatory status</w:t>
                                  </w:r>
                                </w:p>
                                <w:p w:rsidR="00C458D7" w:rsidRPr="00C458D7" w:rsidRDefault="00C458D7" w:rsidP="00C458D7">
                                  <w:pPr>
                                    <w:pStyle w:val="ListParagraph"/>
                                    <w:widowControl w:val="0"/>
                                    <w:numPr>
                                      <w:ilvl w:val="0"/>
                                      <w:numId w:val="7"/>
                                    </w:numPr>
                                    <w:rPr>
                                      <w:b/>
                                      <w:bCs/>
                                    </w:rPr>
                                  </w:pPr>
                                  <w:r>
                                    <w:rPr>
                                      <w:bCs/>
                                    </w:rPr>
                                    <w:t>Knee to chest position (squatting)</w:t>
                                  </w:r>
                                </w:p>
                                <w:p w:rsidR="00C458D7" w:rsidRPr="00C458D7" w:rsidRDefault="00C458D7" w:rsidP="00C458D7">
                                  <w:pPr>
                                    <w:pStyle w:val="ListParagraph"/>
                                    <w:widowControl w:val="0"/>
                                    <w:numPr>
                                      <w:ilvl w:val="0"/>
                                      <w:numId w:val="7"/>
                                    </w:numPr>
                                    <w:rPr>
                                      <w:b/>
                                      <w:bCs/>
                                    </w:rPr>
                                  </w:pPr>
                                  <w:r>
                                    <w:rPr>
                                      <w:bCs/>
                                    </w:rPr>
                                    <w:t>Give 100% oxygen via non-rebreather face mask</w:t>
                                  </w:r>
                                </w:p>
                                <w:p w:rsidR="00C458D7" w:rsidRPr="00C458D7" w:rsidRDefault="00C458D7" w:rsidP="00C458D7">
                                  <w:pPr>
                                    <w:pStyle w:val="ListParagraph"/>
                                    <w:widowControl w:val="0"/>
                                    <w:numPr>
                                      <w:ilvl w:val="0"/>
                                      <w:numId w:val="7"/>
                                    </w:numPr>
                                    <w:rPr>
                                      <w:b/>
                                      <w:bCs/>
                                    </w:rPr>
                                  </w:pPr>
                                  <w:r>
                                    <w:rPr>
                                      <w:bCs/>
                                    </w:rPr>
                                    <w:t>Continuous ECG, regular blood pressure (BP), oxygen saturation monitoring</w:t>
                                  </w:r>
                                </w:p>
                              </w:txbxContent>
                            </v:textbox>
                          </v:rect>
                        </w:pict>
                      </mc:Fallback>
                    </mc:AlternateContent>
                  </w:r>
                </w:p>
                <w:p w:rsidR="00D373AB" w:rsidRDefault="00D373AB" w:rsidP="007C0C19">
                  <w:pPr>
                    <w:pStyle w:val="Default"/>
                    <w:rPr>
                      <w:sz w:val="23"/>
                      <w:szCs w:val="23"/>
                    </w:rPr>
                  </w:pPr>
                </w:p>
                <w:p w:rsidR="00D373AB" w:rsidRDefault="00D373AB" w:rsidP="007C0C19">
                  <w:pPr>
                    <w:pStyle w:val="Default"/>
                    <w:rPr>
                      <w:sz w:val="23"/>
                      <w:szCs w:val="23"/>
                    </w:rPr>
                  </w:pPr>
                </w:p>
                <w:p w:rsidR="00D373AB" w:rsidRDefault="00D373AB" w:rsidP="007C0C19">
                  <w:pPr>
                    <w:pStyle w:val="Default"/>
                    <w:rPr>
                      <w:sz w:val="23"/>
                      <w:szCs w:val="23"/>
                    </w:rPr>
                  </w:pPr>
                </w:p>
                <w:p w:rsidR="00D373AB" w:rsidRDefault="00D373AB" w:rsidP="007C0C19">
                  <w:pPr>
                    <w:pStyle w:val="Default"/>
                    <w:rPr>
                      <w:sz w:val="23"/>
                      <w:szCs w:val="23"/>
                    </w:rPr>
                  </w:pPr>
                </w:p>
              </w:tc>
            </w:tr>
          </w:tbl>
          <w:p w:rsidR="0082347C" w:rsidRDefault="0082347C" w:rsidP="0082347C">
            <w:pPr>
              <w:pStyle w:val="Default"/>
            </w:pPr>
          </w:p>
          <w:p w:rsidR="00576C12" w:rsidRDefault="00576C12" w:rsidP="00300694">
            <w:pPr>
              <w:rPr>
                <w:sz w:val="36"/>
              </w:rPr>
            </w:pPr>
          </w:p>
          <w:p w:rsidR="00576C12" w:rsidRDefault="00576C12" w:rsidP="00300694">
            <w:pPr>
              <w:rPr>
                <w:sz w:val="36"/>
              </w:rPr>
            </w:pPr>
          </w:p>
          <w:p w:rsidR="00576C12" w:rsidRDefault="00576C12" w:rsidP="00300694">
            <w:pPr>
              <w:rPr>
                <w:sz w:val="36"/>
              </w:rPr>
            </w:pPr>
          </w:p>
          <w:p w:rsidR="00576C12" w:rsidRDefault="00D373AB" w:rsidP="00300694">
            <w:pPr>
              <w:rPr>
                <w:sz w:val="36"/>
              </w:rPr>
            </w:pPr>
            <w:r>
              <w:rPr>
                <w:rFonts w:ascii="Times New Roman" w:hAnsi="Times New Roman"/>
                <w:noProof/>
              </w:rPr>
              <mc:AlternateContent>
                <mc:Choice Requires="wps">
                  <w:drawing>
                    <wp:anchor distT="36576" distB="36576" distL="36576" distR="36576" simplePos="0" relativeHeight="251637248" behindDoc="0" locked="0" layoutInCell="1" allowOverlap="1" wp14:anchorId="1CC5F968" wp14:editId="71FDCF1D">
                      <wp:simplePos x="0" y="0"/>
                      <wp:positionH relativeFrom="column">
                        <wp:posOffset>3050540</wp:posOffset>
                      </wp:positionH>
                      <wp:positionV relativeFrom="paragraph">
                        <wp:posOffset>52705</wp:posOffset>
                      </wp:positionV>
                      <wp:extent cx="0" cy="609600"/>
                      <wp:effectExtent l="95250" t="0" r="57150" b="3810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6" o:spid="_x0000_s1026" type="#_x0000_t32" style="position:absolute;margin-left:240.2pt;margin-top:4.15pt;width:0;height:48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" strokecolor="#c0504d" strokeweight="2.5pt">
                      <v:stroke endarrow="block"/>
                      <v:shadow color="#868686"/>
                    </v:shape>
                  </w:pict>
                </mc:Fallback>
              </mc:AlternateContent>
            </w:r>
          </w:p>
          <w:p w:rsidR="00576C12" w:rsidRDefault="00D373AB" w:rsidP="00300694">
            <w:pPr>
              <w:rPr>
                <w:sz w:val="36"/>
              </w:rPr>
            </w:pPr>
            <w:r>
              <w:rPr>
                <w:sz w:val="36"/>
              </w:rPr>
              <w:t xml:space="preserve">                                              </w:t>
            </w:r>
          </w:p>
          <w:p w:rsidR="00576C12" w:rsidRDefault="0016685D" w:rsidP="00300694">
            <w:pPr>
              <w:rPr>
                <w:sz w:val="36"/>
              </w:rPr>
            </w:pPr>
            <w:r>
              <w:rPr>
                <w:rFonts w:ascii="Times New Roman" w:hAnsi="Times New Roman"/>
                <w:noProof/>
              </w:rPr>
              <w:lastRenderedPageBreak/>
              <mc:AlternateContent>
                <mc:Choice Requires="wps">
                  <w:drawing>
                    <wp:anchor distT="36576" distB="36576" distL="36576" distR="36576" simplePos="0" relativeHeight="251641344" behindDoc="1" locked="0" layoutInCell="1" allowOverlap="1" wp14:anchorId="30FF7E8D" wp14:editId="54A6BA2B">
                      <wp:simplePos x="0" y="0"/>
                      <wp:positionH relativeFrom="column">
                        <wp:posOffset>564515</wp:posOffset>
                      </wp:positionH>
                      <wp:positionV relativeFrom="paragraph">
                        <wp:posOffset>59690</wp:posOffset>
                      </wp:positionV>
                      <wp:extent cx="590550" cy="466725"/>
                      <wp:effectExtent l="19050" t="19050" r="19050" b="28575"/>
                      <wp:wrapTight wrapText="bothSides">
                        <wp:wrapPolygon edited="0">
                          <wp:start x="5574" y="-882"/>
                          <wp:lineTo x="-697" y="0"/>
                          <wp:lineTo x="-697" y="16751"/>
                          <wp:lineTo x="6271" y="22041"/>
                          <wp:lineTo x="9755" y="22041"/>
                          <wp:lineTo x="15329" y="22041"/>
                          <wp:lineTo x="16026" y="22041"/>
                          <wp:lineTo x="21600" y="14988"/>
                          <wp:lineTo x="21600" y="7935"/>
                          <wp:lineTo x="19510" y="1763"/>
                          <wp:lineTo x="16026" y="-882"/>
                          <wp:lineTo x="5574" y="-882"/>
                        </wp:wrapPolygon>
                      </wp:wrapTight>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66725"/>
                              </a:xfrm>
                              <a:prstGeom prst="ellipse">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82347C">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8" style="position:absolute;margin-left:44.45pt;margin-top:4.7pt;width:46.5pt;height:36.7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" strokecolor="black [0]" strokeweight="2.5pt" insetpen="t">
                      <v:shadow color="#868686"/>
                      <v:textbox inset="2.88pt,2.88pt,2.88pt,2.88pt">
                        <w:txbxContent>
                          <w:p w:rsidR="0082347C" w:rsidRDefault="0082347C" w:rsidP="0082347C">
                            <w:pPr>
                              <w:widowControl w:val="0"/>
                            </w:pPr>
                            <w:r>
                              <w:t>NO</w:t>
                            </w:r>
                          </w:p>
                        </w:txbxContent>
                      </v:textbox>
                      <w10:wrap type="tight"/>
                    </v:oval>
                  </w:pict>
                </mc:Fallback>
              </mc:AlternateContent>
            </w:r>
            <w:r w:rsidR="0082347C">
              <w:rPr>
                <w:rFonts w:ascii="Times New Roman" w:hAnsi="Times New Roman"/>
                <w:noProof/>
              </w:rPr>
              <mc:AlternateContent>
                <mc:Choice Requires="wps">
                  <w:drawing>
                    <wp:anchor distT="36576" distB="36576" distL="36576" distR="36576" simplePos="0" relativeHeight="251638272" behindDoc="0" locked="0" layoutInCell="1" allowOverlap="1" wp14:anchorId="1B40E063" wp14:editId="22ECE47F">
                      <wp:simplePos x="0" y="0"/>
                      <wp:positionH relativeFrom="column">
                        <wp:posOffset>1983740</wp:posOffset>
                      </wp:positionH>
                      <wp:positionV relativeFrom="paragraph">
                        <wp:posOffset>40005</wp:posOffset>
                      </wp:positionV>
                      <wp:extent cx="1971675" cy="466725"/>
                      <wp:effectExtent l="19050" t="19050" r="28575" b="28575"/>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66725"/>
                              </a:xfrm>
                              <a:prstGeom prst="ellipse">
                                <a:avLst/>
                              </a:prstGeom>
                              <a:solidFill>
                                <a:srgbClr val="FFFFFF"/>
                              </a:solidFill>
                              <a:ln w="31750" algn="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82347C">
                                  <w:pPr>
                                    <w:widowControl w:val="0"/>
                                  </w:pPr>
                                  <w:r>
                                    <w:t xml:space="preserve">     Cyanosis persists?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9" style="position:absolute;margin-left:156.2pt;margin-top:3.15pt;width:155.25pt;height:36.75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" strokecolor="#c0504d" strokeweight="2.5pt" insetpen="t">
                      <v:shadow color="#868686"/>
                      <v:textbox inset="2.88pt,2.88pt,2.88pt,2.88pt">
                        <w:txbxContent>
                          <w:p w:rsidR="0082347C" w:rsidRDefault="0082347C" w:rsidP="0082347C">
                            <w:pPr>
                              <w:widowControl w:val="0"/>
                            </w:pPr>
                            <w:r>
                              <w:t xml:space="preserve">     Cyanosis persists?</w:t>
                            </w:r>
                          </w:p>
                        </w:txbxContent>
                      </v:textbox>
                    </v:oval>
                  </w:pict>
                </mc:Fallback>
              </mc:AlternateContent>
            </w:r>
          </w:p>
          <w:p w:rsidR="00576C12" w:rsidRDefault="00D823B2" w:rsidP="00300694">
            <w:pPr>
              <w:rPr>
                <w:sz w:val="36"/>
              </w:rPr>
            </w:pPr>
            <w:r>
              <w:rPr>
                <w:rFonts w:ascii="Times New Roman" w:hAnsi="Times New Roman"/>
                <w:noProof/>
              </w:rPr>
              <mc:AlternateContent>
                <mc:Choice Requires="wps">
                  <w:drawing>
                    <wp:anchor distT="36576" distB="36576" distL="36576" distR="36576" simplePos="0" relativeHeight="251653632" behindDoc="0" locked="0" layoutInCell="1" allowOverlap="1" wp14:anchorId="7506AE41" wp14:editId="1C57F6D1">
                      <wp:simplePos x="0" y="0"/>
                      <wp:positionH relativeFrom="column">
                        <wp:posOffset>-140970</wp:posOffset>
                      </wp:positionH>
                      <wp:positionV relativeFrom="paragraph">
                        <wp:posOffset>2742565</wp:posOffset>
                      </wp:positionV>
                      <wp:extent cx="2660015" cy="838200"/>
                      <wp:effectExtent l="0" t="0" r="32385" b="254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382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73AB" w:rsidRDefault="0082347C" w:rsidP="00504C8D">
                                  <w:pPr>
                                    <w:widowControl w:val="0"/>
                                    <w:jc w:val="center"/>
                                    <w:rPr>
                                      <w:sz w:val="20"/>
                                      <w:szCs w:val="20"/>
                                    </w:rPr>
                                  </w:pPr>
                                  <w:r w:rsidRPr="009F5B42">
                                    <w:rPr>
                                      <w:sz w:val="20"/>
                                      <w:szCs w:val="20"/>
                                    </w:rPr>
                                    <w:t xml:space="preserve">Correct potential hypovolaemia:                                          </w:t>
                                  </w:r>
                                  <w:r w:rsidR="005C6688" w:rsidRPr="009F5B42">
                                    <w:rPr>
                                      <w:sz w:val="20"/>
                                      <w:szCs w:val="20"/>
                                    </w:rPr>
                                    <w:t xml:space="preserve">           Give 10ml/kg Sodium Chloride</w:t>
                                  </w:r>
                                  <w:r w:rsidRPr="009F5B42">
                                    <w:rPr>
                                      <w:sz w:val="20"/>
                                      <w:szCs w:val="20"/>
                                    </w:rPr>
                                    <w:t xml:space="preserve"> 0.9% </w:t>
                                  </w:r>
                                </w:p>
                                <w:p w:rsidR="00D373AB" w:rsidRPr="00D823B2" w:rsidRDefault="00D373AB" w:rsidP="00504C8D">
                                  <w:pPr>
                                    <w:widowControl w:val="0"/>
                                    <w:jc w:val="center"/>
                                    <w:rPr>
                                      <w:b/>
                                      <w:bCs/>
                                      <w:sz w:val="20"/>
                                      <w:szCs w:val="20"/>
                                      <w:u w:val="single"/>
                                    </w:rPr>
                                  </w:pPr>
                                  <w:r w:rsidRPr="00D823B2">
                                    <w:rPr>
                                      <w:b/>
                                      <w:bCs/>
                                      <w:sz w:val="20"/>
                                      <w:szCs w:val="20"/>
                                      <w:u w:val="single"/>
                                    </w:rPr>
                                    <w:t>OR</w:t>
                                  </w:r>
                                </w:p>
                                <w:p w:rsidR="00D373AB" w:rsidRDefault="0082347C" w:rsidP="00504C8D">
                                  <w:pPr>
                                    <w:widowControl w:val="0"/>
                                    <w:jc w:val="center"/>
                                    <w:rPr>
                                      <w:sz w:val="20"/>
                                      <w:szCs w:val="20"/>
                                    </w:rPr>
                                  </w:pPr>
                                  <w:r w:rsidRPr="009F5B42">
                                    <w:rPr>
                                      <w:b/>
                                      <w:bCs/>
                                      <w:sz w:val="20"/>
                                      <w:szCs w:val="20"/>
                                    </w:rPr>
                                    <w:t xml:space="preserve"> </w:t>
                                  </w:r>
                                  <w:r w:rsidR="00D373AB">
                                    <w:rPr>
                                      <w:sz w:val="20"/>
                                      <w:szCs w:val="20"/>
                                    </w:rPr>
                                    <w:t>10ml/kg</w:t>
                                  </w:r>
                                  <w:r w:rsidR="00D373AB" w:rsidRPr="009F5B42">
                                    <w:rPr>
                                      <w:sz w:val="20"/>
                                      <w:szCs w:val="20"/>
                                    </w:rPr>
                                    <w:t xml:space="preserve"> </w:t>
                                  </w:r>
                                  <w:r w:rsidRPr="009F5B42">
                                    <w:rPr>
                                      <w:sz w:val="20"/>
                                      <w:szCs w:val="20"/>
                                    </w:rPr>
                                    <w:t>Plasmalyte</w:t>
                                  </w:r>
                                  <w:r w:rsidR="005D4948" w:rsidRPr="009F5B42">
                                    <w:rPr>
                                      <w:sz w:val="20"/>
                                      <w:szCs w:val="20"/>
                                    </w:rPr>
                                    <w:t xml:space="preserve">148 </w:t>
                                  </w:r>
                                </w:p>
                                <w:p w:rsidR="0082347C" w:rsidRPr="009F5B42" w:rsidRDefault="0082347C" w:rsidP="00504C8D">
                                  <w:pPr>
                                    <w:widowControl w:val="0"/>
                                    <w:jc w:val="center"/>
                                    <w:rPr>
                                      <w:sz w:val="20"/>
                                      <w:szCs w:val="20"/>
                                    </w:rPr>
                                  </w:pPr>
                                  <w:r w:rsidRPr="009F5B42">
                                    <w:rPr>
                                      <w:sz w:val="20"/>
                                      <w:szCs w:val="20"/>
                                    </w:rPr>
                                    <w:t>(</w:t>
                                  </w:r>
                                  <w:proofErr w:type="gramStart"/>
                                  <w:r w:rsidRPr="009F5B42">
                                    <w:rPr>
                                      <w:sz w:val="20"/>
                                      <w:szCs w:val="20"/>
                                    </w:rPr>
                                    <w:t>max</w:t>
                                  </w:r>
                                  <w:proofErr w:type="gramEnd"/>
                                  <w:r w:rsidRPr="009F5B42">
                                    <w:rPr>
                                      <w:sz w:val="20"/>
                                      <w:szCs w:val="20"/>
                                    </w:rPr>
                                    <w:t xml:space="preserve"> </w:t>
                                  </w:r>
                                  <w:r w:rsidR="00D373AB">
                                    <w:rPr>
                                      <w:sz w:val="20"/>
                                      <w:szCs w:val="20"/>
                                    </w:rPr>
                                    <w:t>2</w:t>
                                  </w:r>
                                  <w:r w:rsidRPr="009F5B42">
                                    <w:rPr>
                                      <w:sz w:val="20"/>
                                      <w:szCs w:val="20"/>
                                    </w:rPr>
                                    <w:t xml:space="preserve"> bolus</w:t>
                                  </w:r>
                                  <w:r w:rsidR="005C6688" w:rsidRPr="009F5B42">
                                    <w:rPr>
                                      <w:sz w:val="20"/>
                                      <w:szCs w:val="20"/>
                                    </w:rPr>
                                    <w:t>es</w:t>
                                  </w:r>
                                  <w:r w:rsidRPr="009F5B42">
                                    <w:rPr>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0" style="position:absolute;margin-left:-11.1pt;margin-top:215.95pt;width:209.45pt;height:6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" strokecolor="#c0504d" strokeweight="2.5pt" insetpen="t">
                      <v:shadow color="#868686"/>
                      <v:textbox inset="2.88pt,2.88pt,2.88pt,2.88pt">
                        <w:txbxContent>
                          <w:p w:rsidR="00D373AB" w:rsidRDefault="0082347C" w:rsidP="00504C8D">
                            <w:pPr>
                              <w:widowControl w:val="0"/>
                              <w:jc w:val="center"/>
                              <w:rPr>
                                <w:sz w:val="20"/>
                                <w:szCs w:val="20"/>
                              </w:rPr>
                            </w:pPr>
                            <w:r w:rsidRPr="009F5B42">
                              <w:rPr>
                                <w:sz w:val="20"/>
                                <w:szCs w:val="20"/>
                              </w:rPr>
                              <w:t xml:space="preserve">Correct potential hypovolaemia:                                          </w:t>
                            </w:r>
                            <w:r w:rsidR="005C6688" w:rsidRPr="009F5B42">
                              <w:rPr>
                                <w:sz w:val="20"/>
                                <w:szCs w:val="20"/>
                              </w:rPr>
                              <w:t xml:space="preserve">           Give 10ml/kg Sodium Chloride</w:t>
                            </w:r>
                            <w:r w:rsidRPr="009F5B42">
                              <w:rPr>
                                <w:sz w:val="20"/>
                                <w:szCs w:val="20"/>
                              </w:rPr>
                              <w:t xml:space="preserve"> 0.9% </w:t>
                            </w:r>
                          </w:p>
                          <w:p w:rsidR="00D373AB" w:rsidRPr="00D823B2" w:rsidRDefault="00D373AB" w:rsidP="00504C8D">
                            <w:pPr>
                              <w:widowControl w:val="0"/>
                              <w:jc w:val="center"/>
                              <w:rPr>
                                <w:b/>
                                <w:bCs/>
                                <w:sz w:val="20"/>
                                <w:szCs w:val="20"/>
                                <w:u w:val="single"/>
                              </w:rPr>
                            </w:pPr>
                            <w:r w:rsidRPr="00D823B2">
                              <w:rPr>
                                <w:b/>
                                <w:bCs/>
                                <w:sz w:val="20"/>
                                <w:szCs w:val="20"/>
                                <w:u w:val="single"/>
                              </w:rPr>
                              <w:t>OR</w:t>
                            </w:r>
                          </w:p>
                          <w:p w:rsidR="00D373AB" w:rsidRDefault="0082347C" w:rsidP="00504C8D">
                            <w:pPr>
                              <w:widowControl w:val="0"/>
                              <w:jc w:val="center"/>
                              <w:rPr>
                                <w:sz w:val="20"/>
                                <w:szCs w:val="20"/>
                              </w:rPr>
                            </w:pPr>
                            <w:r w:rsidRPr="009F5B42">
                              <w:rPr>
                                <w:b/>
                                <w:bCs/>
                                <w:sz w:val="20"/>
                                <w:szCs w:val="20"/>
                              </w:rPr>
                              <w:t xml:space="preserve"> </w:t>
                            </w:r>
                            <w:r w:rsidR="00D373AB">
                              <w:rPr>
                                <w:sz w:val="20"/>
                                <w:szCs w:val="20"/>
                              </w:rPr>
                              <w:t>10ml/kg</w:t>
                            </w:r>
                            <w:r w:rsidR="00D373AB" w:rsidRPr="009F5B42">
                              <w:rPr>
                                <w:sz w:val="20"/>
                                <w:szCs w:val="20"/>
                              </w:rPr>
                              <w:t xml:space="preserve"> </w:t>
                            </w:r>
                            <w:r w:rsidRPr="009F5B42">
                              <w:rPr>
                                <w:sz w:val="20"/>
                                <w:szCs w:val="20"/>
                              </w:rPr>
                              <w:t>Plasmalyte</w:t>
                            </w:r>
                            <w:r w:rsidR="005D4948" w:rsidRPr="009F5B42">
                              <w:rPr>
                                <w:sz w:val="20"/>
                                <w:szCs w:val="20"/>
                              </w:rPr>
                              <w:t xml:space="preserve">148 </w:t>
                            </w:r>
                          </w:p>
                          <w:p w:rsidR="0082347C" w:rsidRPr="009F5B42" w:rsidRDefault="0082347C" w:rsidP="00504C8D">
                            <w:pPr>
                              <w:widowControl w:val="0"/>
                              <w:jc w:val="center"/>
                              <w:rPr>
                                <w:sz w:val="20"/>
                                <w:szCs w:val="20"/>
                              </w:rPr>
                            </w:pPr>
                            <w:r w:rsidRPr="009F5B42">
                              <w:rPr>
                                <w:sz w:val="20"/>
                                <w:szCs w:val="20"/>
                              </w:rPr>
                              <w:t xml:space="preserve">(max </w:t>
                            </w:r>
                            <w:r w:rsidR="00D373AB">
                              <w:rPr>
                                <w:sz w:val="20"/>
                                <w:szCs w:val="20"/>
                              </w:rPr>
                              <w:t>2</w:t>
                            </w:r>
                            <w:r w:rsidRPr="009F5B42">
                              <w:rPr>
                                <w:sz w:val="20"/>
                                <w:szCs w:val="20"/>
                              </w:rPr>
                              <w:t xml:space="preserve"> bolus</w:t>
                            </w:r>
                            <w:r w:rsidR="005C6688" w:rsidRPr="009F5B42">
                              <w:rPr>
                                <w:sz w:val="20"/>
                                <w:szCs w:val="20"/>
                              </w:rPr>
                              <w:t>es</w:t>
                            </w:r>
                            <w:r w:rsidRPr="009F5B42">
                              <w:rPr>
                                <w:sz w:val="20"/>
                                <w:szCs w:val="20"/>
                              </w:rPr>
                              <w:t>)</w:t>
                            </w:r>
                          </w:p>
                        </w:txbxContent>
                      </v:textbox>
                    </v:rect>
                  </w:pict>
                </mc:Fallback>
              </mc:AlternateContent>
            </w:r>
            <w:r>
              <w:rPr>
                <w:rFonts w:ascii="Times New Roman" w:hAnsi="Times New Roman"/>
                <w:noProof/>
              </w:rPr>
              <mc:AlternateContent>
                <mc:Choice Requires="wps">
                  <w:drawing>
                    <wp:anchor distT="36576" distB="36576" distL="36576" distR="36576" simplePos="0" relativeHeight="251665920" behindDoc="0" locked="0" layoutInCell="1" allowOverlap="1" wp14:anchorId="75A4657F" wp14:editId="3ED6B478">
                      <wp:simplePos x="0" y="0"/>
                      <wp:positionH relativeFrom="column">
                        <wp:posOffset>-140970</wp:posOffset>
                      </wp:positionH>
                      <wp:positionV relativeFrom="paragraph">
                        <wp:posOffset>5542280</wp:posOffset>
                      </wp:positionV>
                      <wp:extent cx="2499360" cy="371475"/>
                      <wp:effectExtent l="0" t="0" r="15240" b="349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3714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Pr="0022535C" w:rsidRDefault="004E75FA" w:rsidP="00D823B2">
                                  <w:pPr>
                                    <w:widowControl w:val="0"/>
                                    <w:jc w:val="center"/>
                                    <w:rPr>
                                      <w:b/>
                                      <w:sz w:val="20"/>
                                      <w:szCs w:val="20"/>
                                    </w:rPr>
                                  </w:pPr>
                                  <w:r>
                                    <w:rPr>
                                      <w:sz w:val="20"/>
                                      <w:szCs w:val="20"/>
                                    </w:rPr>
                                    <w:t xml:space="preserve">No improvement </w:t>
                                  </w:r>
                                  <w:r w:rsidR="0022535C">
                                    <w:rPr>
                                      <w:sz w:val="20"/>
                                      <w:szCs w:val="20"/>
                                    </w:rPr>
                                    <w:t>in</w:t>
                                  </w:r>
                                  <w:r>
                                    <w:rPr>
                                      <w:sz w:val="20"/>
                                      <w:szCs w:val="20"/>
                                    </w:rPr>
                                    <w:t xml:space="preserve"> 5 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1" style="position:absolute;margin-left:-11.1pt;margin-top:436.4pt;width:196.8pt;height:29.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" strokecolor="#c0504d" strokeweight="2.5pt" insetpen="t">
                      <v:shadow color="#868686"/>
                      <v:textbox inset="2.88pt,2.88pt,2.88pt,2.88pt">
                        <w:txbxContent>
                          <w:p w:rsidR="0082347C" w:rsidRPr="0022535C" w:rsidRDefault="004E75FA" w:rsidP="00D823B2">
                            <w:pPr>
                              <w:widowControl w:val="0"/>
                              <w:jc w:val="center"/>
                              <w:rPr>
                                <w:b/>
                                <w:sz w:val="20"/>
                                <w:szCs w:val="20"/>
                              </w:rPr>
                            </w:pPr>
                            <w:r>
                              <w:rPr>
                                <w:sz w:val="20"/>
                                <w:szCs w:val="20"/>
                              </w:rPr>
                              <w:t xml:space="preserve">No improvement </w:t>
                            </w:r>
                            <w:r w:rsidR="0022535C">
                              <w:rPr>
                                <w:sz w:val="20"/>
                                <w:szCs w:val="20"/>
                              </w:rPr>
                              <w:t>in</w:t>
                            </w:r>
                            <w:r>
                              <w:rPr>
                                <w:sz w:val="20"/>
                                <w:szCs w:val="20"/>
                              </w:rPr>
                              <w:t xml:space="preserve"> 5 minutes</w:t>
                            </w:r>
                          </w:p>
                        </w:txbxContent>
                      </v:textbox>
                    </v:rect>
                  </w:pict>
                </mc:Fallback>
              </mc:AlternateContent>
            </w:r>
            <w:r>
              <w:rPr>
                <w:rFonts w:ascii="Times New Roman" w:hAnsi="Times New Roman"/>
                <w:noProof/>
              </w:rPr>
              <mc:AlternateContent>
                <mc:Choice Requires="wps">
                  <w:drawing>
                    <wp:anchor distT="36576" distB="36576" distL="36576" distR="36576" simplePos="0" relativeHeight="251656704" behindDoc="0" locked="0" layoutInCell="1" allowOverlap="1" wp14:anchorId="4DD638D5" wp14:editId="2E4F2A08">
                      <wp:simplePos x="0" y="0"/>
                      <wp:positionH relativeFrom="column">
                        <wp:posOffset>-140970</wp:posOffset>
                      </wp:positionH>
                      <wp:positionV relativeFrom="paragraph">
                        <wp:posOffset>4239895</wp:posOffset>
                      </wp:positionV>
                      <wp:extent cx="2517140" cy="1130300"/>
                      <wp:effectExtent l="0" t="0" r="22860" b="381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11303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73AB" w:rsidRDefault="0082347C" w:rsidP="00504C8D">
                                  <w:pPr>
                                    <w:widowControl w:val="0"/>
                                    <w:jc w:val="center"/>
                                    <w:rPr>
                                      <w:sz w:val="20"/>
                                      <w:szCs w:val="20"/>
                                    </w:rPr>
                                  </w:pPr>
                                  <w:r w:rsidRPr="009F5B42">
                                    <w:rPr>
                                      <w:sz w:val="20"/>
                                      <w:szCs w:val="20"/>
                                    </w:rPr>
                                    <w:t xml:space="preserve">Propranolol </w:t>
                                  </w:r>
                                  <w:r w:rsidR="00D373AB" w:rsidRPr="00D823B2">
                                    <w:rPr>
                                      <w:color w:val="000000" w:themeColor="text1"/>
                                      <w:sz w:val="20"/>
                                      <w:szCs w:val="20"/>
                                    </w:rPr>
                                    <w:t>15-20 micrograms/kg              (max 100 micrograms/kg/dose)</w:t>
                                  </w:r>
                                </w:p>
                                <w:p w:rsidR="00D373AB" w:rsidRDefault="0082347C" w:rsidP="00504C8D">
                                  <w:pPr>
                                    <w:widowControl w:val="0"/>
                                    <w:jc w:val="center"/>
                                    <w:rPr>
                                      <w:sz w:val="20"/>
                                      <w:szCs w:val="20"/>
                                    </w:rPr>
                                  </w:pPr>
                                  <w:proofErr w:type="gramStart"/>
                                  <w:r w:rsidRPr="009F5B42">
                                    <w:rPr>
                                      <w:sz w:val="20"/>
                                      <w:szCs w:val="20"/>
                                    </w:rPr>
                                    <w:t>slow</w:t>
                                  </w:r>
                                  <w:proofErr w:type="gramEnd"/>
                                  <w:r w:rsidRPr="009F5B42">
                                    <w:rPr>
                                      <w:sz w:val="20"/>
                                      <w:szCs w:val="20"/>
                                    </w:rPr>
                                    <w:t xml:space="preserve"> IV with ECG &amp; continuous BP </w:t>
                                  </w:r>
                                </w:p>
                                <w:p w:rsidR="00D373AB" w:rsidRPr="00D823B2" w:rsidRDefault="00D373AB" w:rsidP="00504C8D">
                                  <w:pPr>
                                    <w:widowControl w:val="0"/>
                                    <w:jc w:val="center"/>
                                    <w:rPr>
                                      <w:b/>
                                      <w:bCs/>
                                      <w:sz w:val="20"/>
                                      <w:szCs w:val="20"/>
                                      <w:u w:val="single"/>
                                    </w:rPr>
                                  </w:pPr>
                                  <w:r w:rsidRPr="00D823B2">
                                    <w:rPr>
                                      <w:b/>
                                      <w:bCs/>
                                      <w:sz w:val="20"/>
                                      <w:szCs w:val="20"/>
                                      <w:u w:val="single"/>
                                    </w:rPr>
                                    <w:t>O</w:t>
                                  </w:r>
                                  <w:r w:rsidR="00D823B2">
                                    <w:rPr>
                                      <w:b/>
                                      <w:bCs/>
                                      <w:sz w:val="20"/>
                                      <w:szCs w:val="20"/>
                                      <w:u w:val="single"/>
                                    </w:rPr>
                                    <w:t>R</w:t>
                                  </w:r>
                                </w:p>
                                <w:p w:rsidR="0082347C" w:rsidRPr="009F5B42" w:rsidRDefault="0082347C" w:rsidP="00504C8D">
                                  <w:pPr>
                                    <w:widowControl w:val="0"/>
                                    <w:jc w:val="center"/>
                                    <w:rPr>
                                      <w:sz w:val="20"/>
                                      <w:szCs w:val="20"/>
                                    </w:rPr>
                                  </w:pPr>
                                  <w:r w:rsidRPr="009F5B42">
                                    <w:rPr>
                                      <w:b/>
                                      <w:bCs/>
                                      <w:sz w:val="20"/>
                                      <w:szCs w:val="20"/>
                                    </w:rPr>
                                    <w:t xml:space="preserve"> </w:t>
                                  </w:r>
                                  <w:proofErr w:type="spellStart"/>
                                  <w:r w:rsidRPr="009F5B42">
                                    <w:rPr>
                                      <w:sz w:val="20"/>
                                      <w:szCs w:val="20"/>
                                    </w:rPr>
                                    <w:t>Esmolol</w:t>
                                  </w:r>
                                  <w:proofErr w:type="spellEnd"/>
                                  <w:r w:rsidRPr="009F5B42">
                                    <w:rPr>
                                      <w:sz w:val="20"/>
                                      <w:szCs w:val="20"/>
                                    </w:rPr>
                                    <w:t xml:space="preserve"> </w:t>
                                  </w:r>
                                  <w:r w:rsidR="00504C8D">
                                    <w:rPr>
                                      <w:sz w:val="20"/>
                                      <w:szCs w:val="20"/>
                                    </w:rPr>
                                    <w:t xml:space="preserve">bolus </w:t>
                                  </w:r>
                                  <w:r w:rsidRPr="009F5B42">
                                    <w:rPr>
                                      <w:sz w:val="20"/>
                                      <w:szCs w:val="20"/>
                                    </w:rPr>
                                    <w:t xml:space="preserve">0.5mg/kg IV over 1 min then start 50micrograms/kg/minute </w:t>
                                  </w:r>
                                  <w:r w:rsidR="004E75FA">
                                    <w:rPr>
                                      <w:sz w:val="20"/>
                                      <w:szCs w:val="20"/>
                                    </w:rPr>
                                    <w:t>infusion.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margin-left:-11.1pt;margin-top:333.85pt;width:198.2pt;height:89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" strokecolor="#c0504d" strokeweight="2.5pt" insetpen="t">
                      <v:shadow color="#868686"/>
                      <v:textbox inset="2.88pt,2.88pt,2.88pt,2.88pt">
                        <w:txbxContent>
                          <w:p w:rsidR="00D373AB" w:rsidRDefault="0082347C" w:rsidP="00504C8D">
                            <w:pPr>
                              <w:widowControl w:val="0"/>
                              <w:jc w:val="center"/>
                              <w:rPr>
                                <w:sz w:val="20"/>
                                <w:szCs w:val="20"/>
                              </w:rPr>
                            </w:pPr>
                            <w:r w:rsidRPr="009F5B42">
                              <w:rPr>
                                <w:sz w:val="20"/>
                                <w:szCs w:val="20"/>
                              </w:rPr>
                              <w:t xml:space="preserve">Propranolol </w:t>
                            </w:r>
                            <w:r w:rsidR="00D373AB" w:rsidRPr="00D823B2">
                              <w:rPr>
                                <w:color w:val="000000" w:themeColor="text1"/>
                                <w:sz w:val="20"/>
                                <w:szCs w:val="20"/>
                              </w:rPr>
                              <w:t>15-20 micrograms/kg              (max 100 micrograms/kg/dose)</w:t>
                            </w:r>
                          </w:p>
                          <w:p w:rsidR="00D373AB" w:rsidRDefault="0082347C" w:rsidP="00504C8D">
                            <w:pPr>
                              <w:widowControl w:val="0"/>
                              <w:jc w:val="center"/>
                              <w:rPr>
                                <w:sz w:val="20"/>
                                <w:szCs w:val="20"/>
                              </w:rPr>
                            </w:pPr>
                            <w:r w:rsidRPr="009F5B42">
                              <w:rPr>
                                <w:sz w:val="20"/>
                                <w:szCs w:val="20"/>
                              </w:rPr>
                              <w:t xml:space="preserve">slow IV with ECG &amp; continuous BP </w:t>
                            </w:r>
                          </w:p>
                          <w:p w:rsidR="00D373AB" w:rsidRPr="00D823B2" w:rsidRDefault="00D373AB" w:rsidP="00504C8D">
                            <w:pPr>
                              <w:widowControl w:val="0"/>
                              <w:jc w:val="center"/>
                              <w:rPr>
                                <w:b/>
                                <w:bCs/>
                                <w:sz w:val="20"/>
                                <w:szCs w:val="20"/>
                                <w:u w:val="single"/>
                              </w:rPr>
                            </w:pPr>
                            <w:r w:rsidRPr="00D823B2">
                              <w:rPr>
                                <w:b/>
                                <w:bCs/>
                                <w:sz w:val="20"/>
                                <w:szCs w:val="20"/>
                                <w:u w:val="single"/>
                              </w:rPr>
                              <w:t>O</w:t>
                            </w:r>
                            <w:r w:rsidR="00D823B2">
                              <w:rPr>
                                <w:b/>
                                <w:bCs/>
                                <w:sz w:val="20"/>
                                <w:szCs w:val="20"/>
                                <w:u w:val="single"/>
                              </w:rPr>
                              <w:t>R</w:t>
                            </w:r>
                          </w:p>
                          <w:p w:rsidR="0082347C" w:rsidRPr="009F5B42" w:rsidRDefault="0082347C" w:rsidP="00504C8D">
                            <w:pPr>
                              <w:widowControl w:val="0"/>
                              <w:jc w:val="center"/>
                              <w:rPr>
                                <w:sz w:val="20"/>
                                <w:szCs w:val="20"/>
                              </w:rPr>
                            </w:pPr>
                            <w:r w:rsidRPr="009F5B42">
                              <w:rPr>
                                <w:b/>
                                <w:bCs/>
                                <w:sz w:val="20"/>
                                <w:szCs w:val="20"/>
                              </w:rPr>
                              <w:t xml:space="preserve"> </w:t>
                            </w:r>
                            <w:r w:rsidRPr="009F5B42">
                              <w:rPr>
                                <w:sz w:val="20"/>
                                <w:szCs w:val="20"/>
                              </w:rPr>
                              <w:t xml:space="preserve">Esmolol </w:t>
                            </w:r>
                            <w:r w:rsidR="00504C8D">
                              <w:rPr>
                                <w:sz w:val="20"/>
                                <w:szCs w:val="20"/>
                              </w:rPr>
                              <w:t xml:space="preserve">bolus </w:t>
                            </w:r>
                            <w:r w:rsidRPr="009F5B42">
                              <w:rPr>
                                <w:sz w:val="20"/>
                                <w:szCs w:val="20"/>
                              </w:rPr>
                              <w:t xml:space="preserve">0.5mg/kg IV over 1 min then start 50micrograms/kg/minute </w:t>
                            </w:r>
                            <w:r w:rsidR="004E75FA">
                              <w:rPr>
                                <w:sz w:val="20"/>
                                <w:szCs w:val="20"/>
                              </w:rPr>
                              <w:t>infusion.</w:t>
                            </w:r>
                          </w:p>
                        </w:txbxContent>
                      </v:textbox>
                    </v:rect>
                  </w:pict>
                </mc:Fallback>
              </mc:AlternateContent>
            </w:r>
            <w:r>
              <w:rPr>
                <w:rFonts w:ascii="Times New Roman" w:hAnsi="Times New Roman"/>
                <w:noProof/>
              </w:rPr>
              <mc:AlternateContent>
                <mc:Choice Requires="wps">
                  <w:drawing>
                    <wp:anchor distT="36576" distB="36576" distL="36576" distR="36576" simplePos="0" relativeHeight="251643392" behindDoc="0" locked="0" layoutInCell="1" allowOverlap="1" wp14:anchorId="2E0C48E7" wp14:editId="28559126">
                      <wp:simplePos x="0" y="0"/>
                      <wp:positionH relativeFrom="column">
                        <wp:posOffset>-140970</wp:posOffset>
                      </wp:positionH>
                      <wp:positionV relativeFrom="paragraph">
                        <wp:posOffset>457835</wp:posOffset>
                      </wp:positionV>
                      <wp:extent cx="2524760" cy="762000"/>
                      <wp:effectExtent l="0" t="0" r="15240" b="254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7620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82347C">
                                  <w:pPr>
                                    <w:widowControl w:val="0"/>
                                    <w:jc w:val="center"/>
                                    <w:rPr>
                                      <w:b/>
                                      <w:bCs/>
                                    </w:rPr>
                                  </w:pPr>
                                  <w:r>
                                    <w:rPr>
                                      <w:b/>
                                      <w:bCs/>
                                    </w:rPr>
                                    <w:t xml:space="preserve">REVIEW </w:t>
                                  </w:r>
                                </w:p>
                                <w:p w:rsidR="00C458D7" w:rsidRPr="00D373AB" w:rsidRDefault="00C458D7" w:rsidP="00C458D7">
                                  <w:pPr>
                                    <w:pStyle w:val="ListParagraph"/>
                                    <w:widowControl w:val="0"/>
                                    <w:numPr>
                                      <w:ilvl w:val="0"/>
                                      <w:numId w:val="9"/>
                                    </w:numPr>
                                    <w:rPr>
                                      <w:b/>
                                      <w:bCs/>
                                      <w:sz w:val="20"/>
                                      <w:szCs w:val="20"/>
                                    </w:rPr>
                                  </w:pPr>
                                  <w:r w:rsidRPr="00D373AB">
                                    <w:rPr>
                                      <w:bCs/>
                                      <w:sz w:val="20"/>
                                      <w:szCs w:val="20"/>
                                    </w:rPr>
                                    <w:t>Observe and keep calm</w:t>
                                  </w:r>
                                </w:p>
                                <w:p w:rsidR="00C458D7" w:rsidRPr="00D823B2" w:rsidRDefault="00C458D7" w:rsidP="00C458D7">
                                  <w:pPr>
                                    <w:pStyle w:val="ListParagraph"/>
                                    <w:widowControl w:val="0"/>
                                    <w:numPr>
                                      <w:ilvl w:val="0"/>
                                      <w:numId w:val="9"/>
                                    </w:numPr>
                                    <w:rPr>
                                      <w:b/>
                                      <w:bCs/>
                                      <w:sz w:val="20"/>
                                      <w:szCs w:val="20"/>
                                    </w:rPr>
                                  </w:pPr>
                                  <w:r w:rsidRPr="00D373AB">
                                    <w:rPr>
                                      <w:bCs/>
                                      <w:sz w:val="20"/>
                                      <w:szCs w:val="20"/>
                                    </w:rPr>
                                    <w:t>Start / review propranolol dose</w:t>
                                  </w:r>
                                  <w:r w:rsidR="00D373AB">
                                    <w:rPr>
                                      <w:bCs/>
                                      <w:sz w:val="20"/>
                                      <w:szCs w:val="20"/>
                                    </w:rPr>
                                    <w:t xml:space="preserve">     </w:t>
                                  </w:r>
                                  <w:r w:rsidRPr="00D823B2">
                                    <w:rPr>
                                      <w:bCs/>
                                      <w:sz w:val="20"/>
                                      <w:szCs w:val="20"/>
                                    </w:rPr>
                                    <w:t xml:space="preserve"> (0.5 – 1</w:t>
                                  </w:r>
                                  <w:r w:rsidR="005D01EF">
                                    <w:rPr>
                                      <w:bCs/>
                                      <w:sz w:val="20"/>
                                      <w:szCs w:val="20"/>
                                    </w:rPr>
                                    <w:t>.5</w:t>
                                  </w:r>
                                  <w:r w:rsidRPr="00D823B2">
                                    <w:rPr>
                                      <w:bCs/>
                                      <w:sz w:val="20"/>
                                      <w:szCs w:val="20"/>
                                    </w:rPr>
                                    <w:t>mg/kg</w:t>
                                  </w:r>
                                  <w:r w:rsidR="005C6688" w:rsidRPr="00D823B2">
                                    <w:rPr>
                                      <w:bCs/>
                                      <w:sz w:val="20"/>
                                      <w:szCs w:val="20"/>
                                    </w:rPr>
                                    <w:t xml:space="preserve"> every </w:t>
                                  </w:r>
                                  <w:r w:rsidRPr="00D823B2">
                                    <w:rPr>
                                      <w:bCs/>
                                      <w:sz w:val="20"/>
                                      <w:szCs w:val="20"/>
                                    </w:rPr>
                                    <w:t>6-8</w:t>
                                  </w:r>
                                  <w:r w:rsidR="005C6688" w:rsidRPr="00D823B2">
                                    <w:rPr>
                                      <w:bCs/>
                                      <w:sz w:val="20"/>
                                      <w:szCs w:val="20"/>
                                    </w:rPr>
                                    <w:t xml:space="preserve"> </w:t>
                                  </w:r>
                                  <w:r w:rsidRPr="00D823B2">
                                    <w:rPr>
                                      <w:bCs/>
                                      <w:sz w:val="20"/>
                                      <w:szCs w:val="20"/>
                                    </w:rPr>
                                    <w:t>hourly</w:t>
                                  </w:r>
                                  <w:r w:rsidR="00E9065B">
                                    <w:rPr>
                                      <w:bCs/>
                                      <w:sz w:val="20"/>
                                      <w:szCs w:val="20"/>
                                    </w:rPr>
                                    <w:t>)</w:t>
                                  </w:r>
                                  <w:r w:rsidRPr="00D823B2">
                                    <w:rPr>
                                      <w:bCs/>
                                      <w:sz w:val="20"/>
                                      <w:szCs w:val="20"/>
                                    </w:rPr>
                                    <w:t xml:space="preserve"> PO)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3" style="position:absolute;margin-left:-11.1pt;margin-top:36.05pt;width:198.8pt;height:60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" strokecolor="#c0504d" strokeweight="2.5pt" insetpen="t">
                      <v:shadow color="#868686"/>
                      <v:textbox inset="2.88pt,2.88pt,2.88pt,2.88pt">
                        <w:txbxContent>
                          <w:p w:rsidR="0082347C" w:rsidRDefault="0082347C" w:rsidP="0082347C">
                            <w:pPr>
                              <w:widowControl w:val="0"/>
                              <w:jc w:val="center"/>
                              <w:rPr>
                                <w:b/>
                                <w:bCs/>
                              </w:rPr>
                            </w:pPr>
                            <w:r>
                              <w:rPr>
                                <w:b/>
                                <w:bCs/>
                              </w:rPr>
                              <w:t xml:space="preserve">REVIEW </w:t>
                            </w:r>
                          </w:p>
                          <w:p w:rsidR="00C458D7" w:rsidRPr="00D373AB" w:rsidRDefault="00C458D7" w:rsidP="00C458D7">
                            <w:pPr>
                              <w:pStyle w:val="ListParagraph"/>
                              <w:widowControl w:val="0"/>
                              <w:numPr>
                                <w:ilvl w:val="0"/>
                                <w:numId w:val="9"/>
                              </w:numPr>
                              <w:rPr>
                                <w:b/>
                                <w:bCs/>
                                <w:sz w:val="20"/>
                                <w:szCs w:val="20"/>
                              </w:rPr>
                            </w:pPr>
                            <w:r w:rsidRPr="00D373AB">
                              <w:rPr>
                                <w:bCs/>
                                <w:sz w:val="20"/>
                                <w:szCs w:val="20"/>
                              </w:rPr>
                              <w:t>Observe and keep calm</w:t>
                            </w:r>
                          </w:p>
                          <w:p w:rsidR="00C458D7" w:rsidRPr="00D823B2" w:rsidRDefault="00C458D7" w:rsidP="00C458D7">
                            <w:pPr>
                              <w:pStyle w:val="ListParagraph"/>
                              <w:widowControl w:val="0"/>
                              <w:numPr>
                                <w:ilvl w:val="0"/>
                                <w:numId w:val="9"/>
                              </w:numPr>
                              <w:rPr>
                                <w:b/>
                                <w:bCs/>
                                <w:sz w:val="20"/>
                                <w:szCs w:val="20"/>
                              </w:rPr>
                            </w:pPr>
                            <w:r w:rsidRPr="00D373AB">
                              <w:rPr>
                                <w:bCs/>
                                <w:sz w:val="20"/>
                                <w:szCs w:val="20"/>
                              </w:rPr>
                              <w:t>Start / review propranolol dose</w:t>
                            </w:r>
                            <w:r w:rsidR="00D373AB">
                              <w:rPr>
                                <w:bCs/>
                                <w:sz w:val="20"/>
                                <w:szCs w:val="20"/>
                              </w:rPr>
                              <w:t xml:space="preserve">     </w:t>
                            </w:r>
                            <w:r w:rsidRPr="00D823B2">
                              <w:rPr>
                                <w:bCs/>
                                <w:sz w:val="20"/>
                                <w:szCs w:val="20"/>
                              </w:rPr>
                              <w:t xml:space="preserve"> (0.5 – 1</w:t>
                            </w:r>
                            <w:r w:rsidR="005D01EF">
                              <w:rPr>
                                <w:bCs/>
                                <w:sz w:val="20"/>
                                <w:szCs w:val="20"/>
                              </w:rPr>
                              <w:t>.5</w:t>
                            </w:r>
                            <w:r w:rsidRPr="00D823B2">
                              <w:rPr>
                                <w:bCs/>
                                <w:sz w:val="20"/>
                                <w:szCs w:val="20"/>
                              </w:rPr>
                              <w:t>mg/kg</w:t>
                            </w:r>
                            <w:r w:rsidR="005C6688" w:rsidRPr="00D823B2">
                              <w:rPr>
                                <w:bCs/>
                                <w:sz w:val="20"/>
                                <w:szCs w:val="20"/>
                              </w:rPr>
                              <w:t xml:space="preserve"> every </w:t>
                            </w:r>
                            <w:r w:rsidRPr="00D823B2">
                              <w:rPr>
                                <w:bCs/>
                                <w:sz w:val="20"/>
                                <w:szCs w:val="20"/>
                              </w:rPr>
                              <w:t>6-8</w:t>
                            </w:r>
                            <w:r w:rsidR="005C6688" w:rsidRPr="00D823B2">
                              <w:rPr>
                                <w:bCs/>
                                <w:sz w:val="20"/>
                                <w:szCs w:val="20"/>
                              </w:rPr>
                              <w:t xml:space="preserve"> </w:t>
                            </w:r>
                            <w:r w:rsidRPr="00D823B2">
                              <w:rPr>
                                <w:bCs/>
                                <w:sz w:val="20"/>
                                <w:szCs w:val="20"/>
                              </w:rPr>
                              <w:t>hourly</w:t>
                            </w:r>
                            <w:r w:rsidR="00E9065B">
                              <w:rPr>
                                <w:bCs/>
                                <w:sz w:val="20"/>
                                <w:szCs w:val="20"/>
                              </w:rPr>
                              <w:t>)</w:t>
                            </w:r>
                            <w:r w:rsidRPr="00D823B2">
                              <w:rPr>
                                <w:bCs/>
                                <w:sz w:val="20"/>
                                <w:szCs w:val="20"/>
                              </w:rPr>
                              <w:t xml:space="preserve"> PO)</w:t>
                            </w:r>
                          </w:p>
                        </w:txbxContent>
                      </v:textbox>
                    </v:rect>
                  </w:pict>
                </mc:Fallback>
              </mc:AlternateContent>
            </w:r>
            <w:r>
              <w:rPr>
                <w:rFonts w:ascii="Times New Roman" w:hAnsi="Times New Roman"/>
                <w:noProof/>
              </w:rPr>
              <mc:AlternateContent>
                <mc:Choice Requires="wps">
                  <w:drawing>
                    <wp:anchor distT="36576" distB="36576" distL="36576" distR="36576" simplePos="0" relativeHeight="251648512" behindDoc="0" locked="0" layoutInCell="1" allowOverlap="1" wp14:anchorId="75AE205D" wp14:editId="341C8D84">
                      <wp:simplePos x="0" y="0"/>
                      <wp:positionH relativeFrom="column">
                        <wp:posOffset>-140970</wp:posOffset>
                      </wp:positionH>
                      <wp:positionV relativeFrom="paragraph">
                        <wp:posOffset>2195195</wp:posOffset>
                      </wp:positionV>
                      <wp:extent cx="2505710" cy="342900"/>
                      <wp:effectExtent l="0" t="0" r="34290" b="381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429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Pr="009F5B42" w:rsidRDefault="0082347C" w:rsidP="00504C8D">
                                  <w:pPr>
                                    <w:widowControl w:val="0"/>
                                    <w:jc w:val="center"/>
                                    <w:rPr>
                                      <w:sz w:val="20"/>
                                      <w:szCs w:val="20"/>
                                    </w:rPr>
                                  </w:pPr>
                                  <w:r w:rsidRPr="009F5B42">
                                    <w:rPr>
                                      <w:sz w:val="20"/>
                                      <w:szCs w:val="20"/>
                                    </w:rPr>
                                    <w:t xml:space="preserve">Morphine 50-100 micrograms/kg </w:t>
                                  </w:r>
                                  <w:r w:rsidR="00D373AB">
                                    <w:rPr>
                                      <w:sz w:val="20"/>
                                      <w:szCs w:val="20"/>
                                    </w:rPr>
                                    <w:t xml:space="preserve">slow </w:t>
                                  </w:r>
                                  <w:r w:rsidRPr="009F5B42">
                                    <w:rPr>
                                      <w:sz w:val="20"/>
                                      <w:szCs w:val="20"/>
                                    </w:rPr>
                                    <w:t>IV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margin-left:-11.1pt;margin-top:172.85pt;width:197.3pt;height:27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" strokecolor="#c0504d" strokeweight="2.5pt" insetpen="t">
                      <v:shadow color="#868686"/>
                      <v:textbox inset="2.88pt,2.88pt,2.88pt,2.88pt">
                        <w:txbxContent>
                          <w:p w:rsidR="0082347C" w:rsidRPr="009F5B42" w:rsidRDefault="0082347C" w:rsidP="00504C8D">
                            <w:pPr>
                              <w:widowControl w:val="0"/>
                              <w:jc w:val="center"/>
                              <w:rPr>
                                <w:sz w:val="20"/>
                                <w:szCs w:val="20"/>
                              </w:rPr>
                            </w:pPr>
                            <w:r w:rsidRPr="009F5B42">
                              <w:rPr>
                                <w:sz w:val="20"/>
                                <w:szCs w:val="20"/>
                              </w:rPr>
                              <w:t xml:space="preserve">Morphine 50-100 micrograms/kg </w:t>
                            </w:r>
                            <w:r w:rsidR="00D373AB">
                              <w:rPr>
                                <w:sz w:val="20"/>
                                <w:szCs w:val="20"/>
                              </w:rPr>
                              <w:t xml:space="preserve">slow </w:t>
                            </w:r>
                            <w:r w:rsidRPr="009F5B42">
                              <w:rPr>
                                <w:sz w:val="20"/>
                                <w:szCs w:val="20"/>
                              </w:rPr>
                              <w:t>IV</w:t>
                            </w:r>
                          </w:p>
                        </w:txbxContent>
                      </v:textbox>
                    </v:rect>
                  </w:pict>
                </mc:Fallback>
              </mc:AlternateContent>
            </w:r>
          </w:p>
          <w:p w:rsidR="00576C12" w:rsidRDefault="00576C12" w:rsidP="00300694">
            <w:pPr>
              <w:rPr>
                <w:sz w:val="36"/>
              </w:rPr>
            </w:pPr>
          </w:p>
          <w:p w:rsidR="00576C12" w:rsidRPr="00D373AB" w:rsidRDefault="00D373AB" w:rsidP="00300694">
            <w:pPr>
              <w:rPr>
                <w:b/>
                <w:sz w:val="36"/>
              </w:rPr>
            </w:pPr>
            <w:r w:rsidRPr="00D823B2">
              <w:rPr>
                <w:rFonts w:ascii="Times New Roman" w:hAnsi="Times New Roman"/>
                <w:b/>
                <w:noProof/>
              </w:rPr>
              <mc:AlternateContent>
                <mc:Choice Requires="wps">
                  <w:drawing>
                    <wp:anchor distT="0" distB="0" distL="114300" distR="114300" simplePos="0" relativeHeight="251689472" behindDoc="0" locked="0" layoutInCell="1" allowOverlap="1" wp14:anchorId="466DD300" wp14:editId="7E447CDD">
                      <wp:simplePos x="0" y="0"/>
                      <wp:positionH relativeFrom="column">
                        <wp:posOffset>2985770</wp:posOffset>
                      </wp:positionH>
                      <wp:positionV relativeFrom="paragraph">
                        <wp:posOffset>-1048385</wp:posOffset>
                      </wp:positionV>
                      <wp:extent cx="0" cy="323850"/>
                      <wp:effectExtent l="1333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23850"/>
                              </a:xfrm>
                              <a:prstGeom prst="straightConnector1">
                                <a:avLst/>
                              </a:prstGeom>
                              <a:ln w="2857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35.1pt;margin-top:-82.55pt;width:0;height:25.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" strokecolor="#c0504d [3205]" strokeweight="2.25pt">
                      <v:stroke endarrow="open"/>
                    </v:shape>
                  </w:pict>
                </mc:Fallback>
              </mc:AlternateContent>
            </w:r>
            <w:r w:rsidR="0016685D" w:rsidRPr="00D373AB">
              <w:rPr>
                <w:rFonts w:ascii="Times New Roman" w:hAnsi="Times New Roman"/>
                <w:b/>
                <w:noProof/>
              </w:rPr>
              <mc:AlternateContent>
                <mc:Choice Requires="wps">
                  <w:drawing>
                    <wp:anchor distT="36576" distB="36576" distL="36576" distR="36576" simplePos="0" relativeHeight="251642368" behindDoc="0" locked="0" layoutInCell="1" allowOverlap="1" wp14:anchorId="247730A2" wp14:editId="0B91848E">
                      <wp:simplePos x="0" y="0"/>
                      <wp:positionH relativeFrom="column">
                        <wp:posOffset>831215</wp:posOffset>
                      </wp:positionH>
                      <wp:positionV relativeFrom="paragraph">
                        <wp:posOffset>-277495</wp:posOffset>
                      </wp:positionV>
                      <wp:extent cx="0" cy="238125"/>
                      <wp:effectExtent l="95250" t="0" r="57150" b="476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65.45pt;margin-top:-21.85pt;width:0;height:18.75pt;flip:x;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" strokecolor="#c0504d" strokeweight="2.5pt">
                      <v:stroke endarrow="block"/>
                      <v:shadow color="#868686"/>
                    </v:shape>
                  </w:pict>
                </mc:Fallback>
              </mc:AlternateContent>
            </w:r>
            <w:r w:rsidR="0016685D" w:rsidRPr="00D373AB">
              <w:rPr>
                <w:rFonts w:ascii="Times New Roman" w:hAnsi="Times New Roman"/>
                <w:b/>
                <w:noProof/>
              </w:rPr>
              <mc:AlternateContent>
                <mc:Choice Requires="wps">
                  <w:drawing>
                    <wp:anchor distT="36576" distB="36576" distL="36576" distR="36576" simplePos="0" relativeHeight="251682304" behindDoc="0" locked="0" layoutInCell="1" allowOverlap="1" wp14:anchorId="6896FCEC" wp14:editId="0371D290">
                      <wp:simplePos x="0" y="0"/>
                      <wp:positionH relativeFrom="column">
                        <wp:posOffset>1155065</wp:posOffset>
                      </wp:positionH>
                      <wp:positionV relativeFrom="paragraph">
                        <wp:posOffset>-496570</wp:posOffset>
                      </wp:positionV>
                      <wp:extent cx="831850" cy="1"/>
                      <wp:effectExtent l="0" t="19050" r="63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1"/>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0.95pt;margin-top:-39.1pt;width:65.5pt;height:0;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" strokecolor="#c0504d" strokeweight="2.5pt">
                      <v:shadow color="#868686"/>
                    </v:shape>
                  </w:pict>
                </mc:Fallback>
              </mc:AlternateContent>
            </w:r>
            <w:r w:rsidR="0016685D" w:rsidRPr="00D373AB">
              <w:rPr>
                <w:rFonts w:ascii="Times New Roman" w:hAnsi="Times New Roman"/>
                <w:b/>
                <w:noProof/>
              </w:rPr>
              <mc:AlternateContent>
                <mc:Choice Requires="wps">
                  <w:drawing>
                    <wp:anchor distT="36576" distB="36576" distL="36576" distR="36576" simplePos="0" relativeHeight="251668992" behindDoc="0" locked="0" layoutInCell="1" allowOverlap="1" wp14:anchorId="40A79636" wp14:editId="783A5C6C">
                      <wp:simplePos x="0" y="0"/>
                      <wp:positionH relativeFrom="column">
                        <wp:posOffset>3971290</wp:posOffset>
                      </wp:positionH>
                      <wp:positionV relativeFrom="paragraph">
                        <wp:posOffset>-64135</wp:posOffset>
                      </wp:positionV>
                      <wp:extent cx="2536825" cy="628650"/>
                      <wp:effectExtent l="19050" t="19050" r="15875"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6286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Pr="003322E7" w:rsidRDefault="00017B28" w:rsidP="0022535C">
                                  <w:pPr>
                                    <w:widowControl w:val="0"/>
                                    <w:jc w:val="center"/>
                                    <w:rPr>
                                      <w:b/>
                                    </w:rPr>
                                  </w:pPr>
                                  <w:r>
                                    <w:rPr>
                                      <w:b/>
                                    </w:rPr>
                                    <w:t>Immediately contact Paediatric Middle Grade &amp; Consultant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5" style="position:absolute;margin-left:312.7pt;margin-top:-5.05pt;width:199.75pt;height:49.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" strokecolor="#c0504d" strokeweight="2.5pt" insetpen="t">
                      <v:shadow color="#868686"/>
                      <v:textbox inset="2.88pt,2.88pt,2.88pt,2.88pt">
                        <w:txbxContent>
                          <w:p w:rsidR="0082347C" w:rsidRPr="003322E7" w:rsidRDefault="00017B28" w:rsidP="0022535C">
                            <w:pPr>
                              <w:widowControl w:val="0"/>
                              <w:jc w:val="center"/>
                              <w:rPr>
                                <w:b/>
                              </w:rPr>
                            </w:pPr>
                            <w:r>
                              <w:rPr>
                                <w:b/>
                              </w:rPr>
                              <w:t>Immediately contact Paediatric Middle Grade &amp; Consultant</w:t>
                            </w:r>
                          </w:p>
                        </w:txbxContent>
                      </v:textbox>
                    </v:rect>
                  </w:pict>
                </mc:Fallback>
              </mc:AlternateContent>
            </w:r>
            <w:r w:rsidR="0016685D" w:rsidRPr="00D373AB">
              <w:rPr>
                <w:rFonts w:ascii="Times New Roman" w:hAnsi="Times New Roman"/>
                <w:b/>
                <w:noProof/>
              </w:rPr>
              <mc:AlternateContent>
                <mc:Choice Requires="wps">
                  <w:drawing>
                    <wp:anchor distT="36576" distB="36576" distL="36576" distR="36576" simplePos="0" relativeHeight="251640320" behindDoc="0" locked="0" layoutInCell="1" allowOverlap="1" wp14:anchorId="71F88E06" wp14:editId="676D6082">
                      <wp:simplePos x="0" y="0"/>
                      <wp:positionH relativeFrom="column">
                        <wp:posOffset>4984115</wp:posOffset>
                      </wp:positionH>
                      <wp:positionV relativeFrom="paragraph">
                        <wp:posOffset>-248920</wp:posOffset>
                      </wp:positionV>
                      <wp:extent cx="0" cy="209550"/>
                      <wp:effectExtent l="95250" t="0" r="57150" b="381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392.45pt;margin-top:-19.6pt;width:0;height:16.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" strokecolor="#c0504d" strokeweight="2.5pt">
                      <v:stroke endarrow="block"/>
                      <v:shadow color="#868686"/>
                    </v:shape>
                  </w:pict>
                </mc:Fallback>
              </mc:AlternateContent>
            </w:r>
            <w:r w:rsidR="0016685D" w:rsidRPr="00D373AB">
              <w:rPr>
                <w:rFonts w:ascii="Times New Roman" w:hAnsi="Times New Roman"/>
                <w:b/>
                <w:noProof/>
              </w:rPr>
              <mc:AlternateContent>
                <mc:Choice Requires="wps">
                  <w:drawing>
                    <wp:anchor distT="36576" distB="36576" distL="36576" distR="36576" simplePos="0" relativeHeight="251684352" behindDoc="0" locked="0" layoutInCell="1" allowOverlap="1" wp14:anchorId="6A1C3D75" wp14:editId="586E905D">
                      <wp:simplePos x="0" y="0"/>
                      <wp:positionH relativeFrom="column">
                        <wp:posOffset>3955416</wp:posOffset>
                      </wp:positionH>
                      <wp:positionV relativeFrom="paragraph">
                        <wp:posOffset>-544195</wp:posOffset>
                      </wp:positionV>
                      <wp:extent cx="676274" cy="1"/>
                      <wp:effectExtent l="0" t="19050" r="101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4" cy="1"/>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11.45pt;margin-top:-42.85pt;width:53.25pt;height:0;flip:x;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" strokecolor="#c0504d" strokeweight="2.5pt">
                      <v:shadow color="#868686"/>
                    </v:shape>
                  </w:pict>
                </mc:Fallback>
              </mc:AlternateContent>
            </w:r>
            <w:r w:rsidR="0016685D" w:rsidRPr="00D373AB">
              <w:rPr>
                <w:rFonts w:ascii="Times New Roman" w:hAnsi="Times New Roman"/>
                <w:b/>
                <w:noProof/>
              </w:rPr>
              <mc:AlternateContent>
                <mc:Choice Requires="wps">
                  <w:drawing>
                    <wp:anchor distT="36576" distB="36576" distL="36576" distR="36576" simplePos="0" relativeHeight="251639296" behindDoc="0" locked="0" layoutInCell="1" allowOverlap="1" wp14:anchorId="24A517FA" wp14:editId="6C95A3A4">
                      <wp:simplePos x="0" y="0"/>
                      <wp:positionH relativeFrom="column">
                        <wp:posOffset>4631055</wp:posOffset>
                      </wp:positionH>
                      <wp:positionV relativeFrom="paragraph">
                        <wp:posOffset>-719455</wp:posOffset>
                      </wp:positionV>
                      <wp:extent cx="647700" cy="466725"/>
                      <wp:effectExtent l="19050" t="19050" r="19050" b="2857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66725"/>
                              </a:xfrm>
                              <a:prstGeom prst="ellipse">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82347C">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36" style="position:absolute;margin-left:364.65pt;margin-top:-56.65pt;width:51pt;height:36.75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" strokecolor="black [0]" strokeweight="2.5pt" insetpen="t">
                      <v:shadow color="#868686"/>
                      <v:textbox inset="2.88pt,2.88pt,2.88pt,2.88pt">
                        <w:txbxContent>
                          <w:p w:rsidR="0082347C" w:rsidRDefault="0082347C" w:rsidP="0082347C">
                            <w:pPr>
                              <w:widowControl w:val="0"/>
                            </w:pPr>
                            <w:r>
                              <w:t>YES</w:t>
                            </w:r>
                          </w:p>
                        </w:txbxContent>
                      </v:textbox>
                    </v:oval>
                  </w:pict>
                </mc:Fallback>
              </mc:AlternateContent>
            </w:r>
            <w:r w:rsidR="005C6688" w:rsidRPr="00D373AB">
              <w:rPr>
                <w:b/>
                <w:sz w:val="36"/>
              </w:rPr>
              <w:t>↑∕</w:t>
            </w:r>
          </w:p>
          <w:p w:rsidR="00576C12" w:rsidRDefault="00576C12" w:rsidP="00300694">
            <w:pPr>
              <w:rPr>
                <w:sz w:val="36"/>
              </w:rPr>
            </w:pPr>
          </w:p>
          <w:p w:rsidR="00576C12" w:rsidRDefault="00D823B2" w:rsidP="00300694">
            <w:pPr>
              <w:rPr>
                <w:sz w:val="36"/>
              </w:rPr>
            </w:pPr>
            <w:r>
              <w:rPr>
                <w:rFonts w:ascii="Times New Roman" w:hAnsi="Times New Roman"/>
                <w:noProof/>
              </w:rPr>
              <mc:AlternateContent>
                <mc:Choice Requires="wps">
                  <w:drawing>
                    <wp:anchor distT="36576" distB="36576" distL="36576" distR="36576" simplePos="0" relativeHeight="251646464" behindDoc="0" locked="0" layoutInCell="1" allowOverlap="1" wp14:anchorId="43B3B1E8" wp14:editId="5FBCD756">
                      <wp:simplePos x="0" y="0"/>
                      <wp:positionH relativeFrom="column">
                        <wp:posOffset>1933575</wp:posOffset>
                      </wp:positionH>
                      <wp:positionV relativeFrom="paragraph">
                        <wp:posOffset>230505</wp:posOffset>
                      </wp:positionV>
                      <wp:extent cx="2573655" cy="390525"/>
                      <wp:effectExtent l="0" t="0" r="17145" b="158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9052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82347C">
                                  <w:pPr>
                                    <w:widowControl w:val="0"/>
                                  </w:pPr>
                                  <w:r>
                                    <w:t>Does the patient have IV access?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7" style="position:absolute;margin-left:152.25pt;margin-top:18.15pt;width:202.65pt;height:30.7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" strokecolor="#c0504d" strokeweight="2.5pt" insetpen="t">
                      <v:shadow color="#868686"/>
                      <v:textbox inset="2.88pt,2.88pt,2.88pt,2.88pt">
                        <w:txbxContent>
                          <w:p w:rsidR="0082347C" w:rsidRDefault="0082347C" w:rsidP="0082347C">
                            <w:pPr>
                              <w:widowControl w:val="0"/>
                            </w:pPr>
                            <w:r>
                              <w:t>Does the patient have IV access?</w:t>
                            </w:r>
                          </w:p>
                        </w:txbxContent>
                      </v:textbox>
                    </v:rect>
                  </w:pict>
                </mc:Fallback>
              </mc:AlternateContent>
            </w:r>
            <w:r w:rsidR="00D373AB" w:rsidRPr="00D823B2">
              <w:rPr>
                <w:rFonts w:ascii="Times New Roman" w:hAnsi="Times New Roman"/>
                <w:noProof/>
              </w:rPr>
              <mc:AlternateContent>
                <mc:Choice Requires="wps">
                  <w:drawing>
                    <wp:anchor distT="0" distB="0" distL="114300" distR="114300" simplePos="0" relativeHeight="251690496" behindDoc="0" locked="0" layoutInCell="1" allowOverlap="1" wp14:anchorId="6A9DF813" wp14:editId="4942D814">
                      <wp:simplePos x="0" y="0"/>
                      <wp:positionH relativeFrom="column">
                        <wp:posOffset>4176395</wp:posOffset>
                      </wp:positionH>
                      <wp:positionV relativeFrom="paragraph">
                        <wp:posOffset>35560</wp:posOffset>
                      </wp:positionV>
                      <wp:extent cx="276225" cy="19050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276225" cy="1905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328.85pt;margin-top:2.8pt;width:21.75pt;height:15pt;flip:x;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" strokecolor="#c0504d [3205]" strokeweight="1.5pt">
                      <v:stroke endarrow="open"/>
                    </v:shape>
                  </w:pict>
                </mc:Fallback>
              </mc:AlternateContent>
            </w:r>
          </w:p>
          <w:p w:rsidR="00576C12" w:rsidRDefault="0082347C" w:rsidP="00300694">
            <w:pPr>
              <w:rPr>
                <w:sz w:val="36"/>
              </w:rPr>
            </w:pPr>
            <w:r>
              <w:rPr>
                <w:rFonts w:ascii="Times New Roman" w:hAnsi="Times New Roman"/>
                <w:noProof/>
              </w:rPr>
              <mc:AlternateContent>
                <mc:Choice Requires="wps">
                  <w:drawing>
                    <wp:anchor distT="36576" distB="36576" distL="36576" distR="36576" simplePos="0" relativeHeight="251644416" behindDoc="0" locked="0" layoutInCell="1" allowOverlap="1" wp14:anchorId="246855AD" wp14:editId="51ABA297">
                      <wp:simplePos x="0" y="0"/>
                      <wp:positionH relativeFrom="column">
                        <wp:posOffset>4117340</wp:posOffset>
                      </wp:positionH>
                      <wp:positionV relativeFrom="paragraph">
                        <wp:posOffset>204470</wp:posOffset>
                      </wp:positionV>
                      <wp:extent cx="981075" cy="723900"/>
                      <wp:effectExtent l="19050" t="19050" r="47625" b="381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72390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24.2pt;margin-top:16.1pt;width:77.25pt;height:57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" strokecolor="#c0504d" strokeweight="2.5pt">
                      <v:stroke endarrow="block"/>
                      <v:shadow color="#868686"/>
                    </v:shape>
                  </w:pict>
                </mc:Fallback>
              </mc:AlternateContent>
            </w:r>
            <w:r>
              <w:rPr>
                <w:rFonts w:ascii="Times New Roman" w:hAnsi="Times New Roman"/>
                <w:noProof/>
              </w:rPr>
              <mc:AlternateContent>
                <mc:Choice Requires="wps">
                  <w:drawing>
                    <wp:anchor distT="36576" distB="36576" distL="36576" distR="36576" simplePos="0" relativeHeight="251645440" behindDoc="0" locked="0" layoutInCell="1" allowOverlap="1" wp14:anchorId="40896567" wp14:editId="7204057E">
                      <wp:simplePos x="0" y="0"/>
                      <wp:positionH relativeFrom="column">
                        <wp:posOffset>1101725</wp:posOffset>
                      </wp:positionH>
                      <wp:positionV relativeFrom="paragraph">
                        <wp:posOffset>205740</wp:posOffset>
                      </wp:positionV>
                      <wp:extent cx="1285875" cy="676275"/>
                      <wp:effectExtent l="38100" t="19050" r="9525" b="476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7627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86.75pt;margin-top:16.2pt;width:101.25pt;height:53.25pt;flip:x;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" strokecolor="#c0504d" strokeweight="2.5pt">
                      <v:stroke endarrow="block"/>
                      <v:shadow color="#868686"/>
                    </v:shape>
                  </w:pict>
                </mc:Fallback>
              </mc:AlternateContent>
            </w:r>
          </w:p>
          <w:p w:rsidR="00576C12" w:rsidRDefault="0081602D" w:rsidP="00300694">
            <w:pPr>
              <w:rPr>
                <w:sz w:val="36"/>
              </w:rPr>
            </w:pPr>
            <w:r>
              <w:rPr>
                <w:rFonts w:ascii="Times New Roman" w:hAnsi="Times New Roman"/>
                <w:noProof/>
              </w:rPr>
              <mc:AlternateContent>
                <mc:Choice Requires="wps">
                  <w:drawing>
                    <wp:anchor distT="36576" distB="36576" distL="36576" distR="36576" simplePos="0" relativeHeight="251671040" behindDoc="0" locked="0" layoutInCell="1" allowOverlap="1" wp14:anchorId="1F53B440" wp14:editId="6936D04B">
                      <wp:simplePos x="0" y="0"/>
                      <wp:positionH relativeFrom="column">
                        <wp:posOffset>1376044</wp:posOffset>
                      </wp:positionH>
                      <wp:positionV relativeFrom="paragraph">
                        <wp:posOffset>147955</wp:posOffset>
                      </wp:positionV>
                      <wp:extent cx="695325" cy="409575"/>
                      <wp:effectExtent l="19050" t="19050" r="28575" b="2857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09575"/>
                              </a:xfrm>
                              <a:prstGeom prst="ellipse">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935" w:rsidRDefault="00744935" w:rsidP="00744935">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38" style="position:absolute;margin-left:108.35pt;margin-top:11.65pt;width:54.75pt;height:32.2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" strokecolor="black [0]" strokeweight="2.5pt" insetpen="t">
                      <v:shadow color="#868686"/>
                      <v:textbox inset="2.88pt,2.88pt,2.88pt,2.88pt">
                        <w:txbxContent>
                          <w:p w:rsidR="00744935" w:rsidRDefault="00744935" w:rsidP="00744935">
                            <w:pPr>
                              <w:widowControl w:val="0"/>
                            </w:pPr>
                            <w:r>
                              <w:t>YES</w:t>
                            </w:r>
                          </w:p>
                        </w:txbxContent>
                      </v:textbox>
                    </v:oval>
                  </w:pict>
                </mc:Fallback>
              </mc:AlternateContent>
            </w:r>
            <w:r>
              <w:rPr>
                <w:rFonts w:ascii="Times New Roman" w:hAnsi="Times New Roman"/>
                <w:noProof/>
              </w:rPr>
              <mc:AlternateContent>
                <mc:Choice Requires="wps">
                  <w:drawing>
                    <wp:anchor distT="36576" distB="36576" distL="36576" distR="36576" simplePos="0" relativeHeight="251670016" behindDoc="0" locked="0" layoutInCell="1" allowOverlap="1" wp14:anchorId="76E1AD4D" wp14:editId="4AC25DEE">
                      <wp:simplePos x="0" y="0"/>
                      <wp:positionH relativeFrom="column">
                        <wp:posOffset>4309745</wp:posOffset>
                      </wp:positionH>
                      <wp:positionV relativeFrom="paragraph">
                        <wp:posOffset>147955</wp:posOffset>
                      </wp:positionV>
                      <wp:extent cx="542925" cy="400050"/>
                      <wp:effectExtent l="19050" t="19050" r="28575" b="19050"/>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00050"/>
                              </a:xfrm>
                              <a:prstGeom prst="ellipse">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935" w:rsidRDefault="00744935" w:rsidP="00744935">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39" style="position:absolute;margin-left:339.35pt;margin-top:11.65pt;width:42.75pt;height:31.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" strokecolor="black [0]" strokeweight="2.5pt" insetpen="t">
                      <v:shadow color="#868686"/>
                      <v:textbox inset="2.88pt,2.88pt,2.88pt,2.88pt">
                        <w:txbxContent>
                          <w:p w:rsidR="00744935" w:rsidRDefault="00744935" w:rsidP="00744935">
                            <w:pPr>
                              <w:widowControl w:val="0"/>
                            </w:pPr>
                            <w:r>
                              <w:t>NO</w:t>
                            </w:r>
                          </w:p>
                        </w:txbxContent>
                      </v:textbox>
                    </v:oval>
                  </w:pict>
                </mc:Fallback>
              </mc:AlternateContent>
            </w:r>
            <w:r w:rsidR="0082347C">
              <w:rPr>
                <w:rFonts w:ascii="Times New Roman" w:hAnsi="Times New Roman"/>
                <w:noProof/>
              </w:rPr>
              <mc:AlternateContent>
                <mc:Choice Requires="wps">
                  <w:drawing>
                    <wp:anchor distT="36576" distB="36576" distL="36576" distR="36576" simplePos="0" relativeHeight="251647488" behindDoc="0" locked="0" layoutInCell="1" allowOverlap="1" wp14:anchorId="1D9A5026" wp14:editId="44018FBB">
                      <wp:simplePos x="0" y="0"/>
                      <wp:positionH relativeFrom="column">
                        <wp:posOffset>4612640</wp:posOffset>
                      </wp:positionH>
                      <wp:positionV relativeFrom="paragraph">
                        <wp:posOffset>10006965</wp:posOffset>
                      </wp:positionV>
                      <wp:extent cx="561340" cy="3175"/>
                      <wp:effectExtent l="21590" t="24765" r="17145" b="196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340" cy="3175"/>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363.2pt;margin-top:787.95pt;width:44.2pt;height:.25pt;flip:x y;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" strokecolor="#c0504d" strokeweight="2.5pt">
                      <v:shadow color="#868686"/>
                    </v:shape>
                  </w:pict>
                </mc:Fallback>
              </mc:AlternateContent>
            </w:r>
          </w:p>
          <w:p w:rsidR="00576C12" w:rsidRDefault="00576C12" w:rsidP="00300694">
            <w:pPr>
              <w:rPr>
                <w:sz w:val="36"/>
              </w:rPr>
            </w:pPr>
          </w:p>
          <w:p w:rsidR="00576C12" w:rsidRDefault="0022535C" w:rsidP="00300694">
            <w:pPr>
              <w:rPr>
                <w:sz w:val="36"/>
              </w:rPr>
            </w:pPr>
            <w:r>
              <w:rPr>
                <w:rFonts w:ascii="Times New Roman" w:hAnsi="Times New Roman"/>
                <w:noProof/>
              </w:rPr>
              <mc:AlternateContent>
                <mc:Choice Requires="wps">
                  <w:drawing>
                    <wp:anchor distT="36576" distB="36576" distL="36576" distR="36576" simplePos="0" relativeHeight="251651584" behindDoc="0" locked="0" layoutInCell="1" allowOverlap="1" wp14:anchorId="0AF3CF2E" wp14:editId="465FCDCF">
                      <wp:simplePos x="0" y="0"/>
                      <wp:positionH relativeFrom="column">
                        <wp:posOffset>4119245</wp:posOffset>
                      </wp:positionH>
                      <wp:positionV relativeFrom="paragraph">
                        <wp:posOffset>134620</wp:posOffset>
                      </wp:positionV>
                      <wp:extent cx="2390775" cy="1085850"/>
                      <wp:effectExtent l="19050" t="19050" r="28575"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0858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504C8D">
                                  <w:pPr>
                                    <w:widowControl w:val="0"/>
                                    <w:jc w:val="center"/>
                                    <w:rPr>
                                      <w:sz w:val="20"/>
                                      <w:szCs w:val="20"/>
                                    </w:rPr>
                                  </w:pPr>
                                  <w:r w:rsidRPr="009F5B42">
                                    <w:rPr>
                                      <w:sz w:val="20"/>
                                      <w:szCs w:val="20"/>
                                    </w:rPr>
                                    <w:t>Morphine 100</w:t>
                                  </w:r>
                                  <w:r w:rsidR="003D385A">
                                    <w:rPr>
                                      <w:sz w:val="20"/>
                                      <w:szCs w:val="20"/>
                                    </w:rPr>
                                    <w:t xml:space="preserve"> microgram/kg</w:t>
                                  </w:r>
                                  <w:r w:rsidRPr="009F5B42">
                                    <w:rPr>
                                      <w:sz w:val="20"/>
                                      <w:szCs w:val="20"/>
                                    </w:rPr>
                                    <w:t xml:space="preserve"> </w:t>
                                  </w:r>
                                  <w:r w:rsidRPr="009F5B42">
                                    <w:rPr>
                                      <w:b/>
                                      <w:bCs/>
                                      <w:sz w:val="20"/>
                                      <w:szCs w:val="20"/>
                                      <w:u w:val="single"/>
                                    </w:rPr>
                                    <w:t>subcutaneous/intramuscular</w:t>
                                  </w:r>
                                  <w:r w:rsidR="00504C8D">
                                    <w:rPr>
                                      <w:b/>
                                      <w:bCs/>
                                      <w:sz w:val="20"/>
                                      <w:szCs w:val="20"/>
                                      <w:u w:val="single"/>
                                    </w:rPr>
                                    <w:t xml:space="preserve"> </w:t>
                                  </w:r>
                                  <w:r w:rsidRPr="009F5B42">
                                    <w:rPr>
                                      <w:sz w:val="20"/>
                                      <w:szCs w:val="20"/>
                                    </w:rPr>
                                    <w:t>x 1 dose</w:t>
                                  </w:r>
                                </w:p>
                                <w:p w:rsidR="00D373AB" w:rsidRDefault="00D373AB" w:rsidP="00504C8D">
                                  <w:pPr>
                                    <w:widowControl w:val="0"/>
                                    <w:jc w:val="center"/>
                                    <w:rPr>
                                      <w:sz w:val="20"/>
                                      <w:szCs w:val="20"/>
                                    </w:rPr>
                                  </w:pPr>
                                </w:p>
                                <w:p w:rsidR="00D373AB" w:rsidRDefault="00D373AB" w:rsidP="00D373AB">
                                  <w:pPr>
                                    <w:widowControl w:val="0"/>
                                    <w:jc w:val="center"/>
                                    <w:rPr>
                                      <w:b/>
                                      <w:bCs/>
                                      <w:sz w:val="20"/>
                                      <w:szCs w:val="20"/>
                                      <w:u w:val="single"/>
                                    </w:rPr>
                                  </w:pPr>
                                  <w:r w:rsidRPr="009F5B42">
                                    <w:rPr>
                                      <w:b/>
                                      <w:bCs/>
                                      <w:sz w:val="20"/>
                                      <w:szCs w:val="20"/>
                                      <w:u w:val="single"/>
                                    </w:rPr>
                                    <w:t>OR</w:t>
                                  </w:r>
                                </w:p>
                                <w:p w:rsidR="00D373AB" w:rsidRDefault="00D373AB" w:rsidP="00D373AB">
                                  <w:pPr>
                                    <w:widowControl w:val="0"/>
                                    <w:jc w:val="center"/>
                                    <w:rPr>
                                      <w:sz w:val="20"/>
                                      <w:szCs w:val="20"/>
                                    </w:rPr>
                                  </w:pPr>
                                  <w:r w:rsidRPr="009F5B42">
                                    <w:rPr>
                                      <w:b/>
                                      <w:bCs/>
                                      <w:sz w:val="20"/>
                                      <w:szCs w:val="20"/>
                                      <w:u w:val="single"/>
                                    </w:rPr>
                                    <w:t xml:space="preserve">Buccal </w:t>
                                  </w:r>
                                  <w:r w:rsidRPr="009F5B42">
                                    <w:rPr>
                                      <w:sz w:val="20"/>
                                      <w:szCs w:val="20"/>
                                    </w:rPr>
                                    <w:t>midazolam 300 micrograms/kg (max 2.5mg</w:t>
                                  </w:r>
                                  <w:proofErr w:type="gramStart"/>
                                  <w:r w:rsidRPr="009F5B42">
                                    <w:rPr>
                                      <w:sz w:val="20"/>
                                      <w:szCs w:val="20"/>
                                    </w:rPr>
                                    <w:t>)  x</w:t>
                                  </w:r>
                                  <w:proofErr w:type="gramEnd"/>
                                  <w:r w:rsidRPr="009F5B42">
                                    <w:rPr>
                                      <w:sz w:val="20"/>
                                      <w:szCs w:val="20"/>
                                    </w:rPr>
                                    <w:t xml:space="preserve"> 1 dose only</w:t>
                                  </w:r>
                                </w:p>
                                <w:p w:rsidR="00D373AB" w:rsidRPr="009F5B42" w:rsidRDefault="00D373AB" w:rsidP="00504C8D">
                                  <w:pPr>
                                    <w:widowControl w:val="0"/>
                                    <w:jc w:val="cente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0" style="position:absolute;margin-left:324.35pt;margin-top:10.6pt;width:188.25pt;height:85.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" strokecolor="#c0504d" strokeweight="2.5pt" insetpen="t">
                      <v:shadow color="#868686"/>
                      <v:textbox inset="2.88pt,2.88pt,2.88pt,2.88pt">
                        <w:txbxContent>
                          <w:p w:rsidR="0082347C" w:rsidRDefault="0082347C" w:rsidP="00504C8D">
                            <w:pPr>
                              <w:widowControl w:val="0"/>
                              <w:jc w:val="center"/>
                              <w:rPr>
                                <w:sz w:val="20"/>
                                <w:szCs w:val="20"/>
                              </w:rPr>
                            </w:pPr>
                            <w:r w:rsidRPr="009F5B42">
                              <w:rPr>
                                <w:sz w:val="20"/>
                                <w:szCs w:val="20"/>
                              </w:rPr>
                              <w:t>Morphine 100</w:t>
                            </w:r>
                            <w:r w:rsidR="003D385A">
                              <w:rPr>
                                <w:sz w:val="20"/>
                                <w:szCs w:val="20"/>
                              </w:rPr>
                              <w:t xml:space="preserve"> microgram/kg</w:t>
                            </w:r>
                            <w:r w:rsidRPr="009F5B42">
                              <w:rPr>
                                <w:sz w:val="20"/>
                                <w:szCs w:val="20"/>
                              </w:rPr>
                              <w:t xml:space="preserve"> </w:t>
                            </w:r>
                            <w:r w:rsidRPr="009F5B42">
                              <w:rPr>
                                <w:b/>
                                <w:bCs/>
                                <w:sz w:val="20"/>
                                <w:szCs w:val="20"/>
                                <w:u w:val="single"/>
                              </w:rPr>
                              <w:t>subcutaneous/intramuscular</w:t>
                            </w:r>
                            <w:r w:rsidR="00504C8D">
                              <w:rPr>
                                <w:b/>
                                <w:bCs/>
                                <w:sz w:val="20"/>
                                <w:szCs w:val="20"/>
                                <w:u w:val="single"/>
                              </w:rPr>
                              <w:t xml:space="preserve"> </w:t>
                            </w:r>
                            <w:r w:rsidRPr="009F5B42">
                              <w:rPr>
                                <w:sz w:val="20"/>
                                <w:szCs w:val="20"/>
                              </w:rPr>
                              <w:t>x 1 dose</w:t>
                            </w:r>
                          </w:p>
                          <w:p w:rsidR="00D373AB" w:rsidRDefault="00D373AB" w:rsidP="00504C8D">
                            <w:pPr>
                              <w:widowControl w:val="0"/>
                              <w:jc w:val="center"/>
                              <w:rPr>
                                <w:sz w:val="20"/>
                                <w:szCs w:val="20"/>
                              </w:rPr>
                            </w:pPr>
                          </w:p>
                          <w:p w:rsidR="00D373AB" w:rsidRDefault="00D373AB" w:rsidP="00D373AB">
                            <w:pPr>
                              <w:widowControl w:val="0"/>
                              <w:jc w:val="center"/>
                              <w:rPr>
                                <w:b/>
                                <w:bCs/>
                                <w:sz w:val="20"/>
                                <w:szCs w:val="20"/>
                                <w:u w:val="single"/>
                              </w:rPr>
                            </w:pPr>
                            <w:r w:rsidRPr="009F5B42">
                              <w:rPr>
                                <w:b/>
                                <w:bCs/>
                                <w:sz w:val="20"/>
                                <w:szCs w:val="20"/>
                                <w:u w:val="single"/>
                              </w:rPr>
                              <w:t>OR</w:t>
                            </w:r>
                          </w:p>
                          <w:p w:rsidR="00D373AB" w:rsidRDefault="00D373AB" w:rsidP="00D373AB">
                            <w:pPr>
                              <w:widowControl w:val="0"/>
                              <w:jc w:val="center"/>
                              <w:rPr>
                                <w:sz w:val="20"/>
                                <w:szCs w:val="20"/>
                              </w:rPr>
                            </w:pPr>
                            <w:r w:rsidRPr="009F5B42">
                              <w:rPr>
                                <w:b/>
                                <w:bCs/>
                                <w:sz w:val="20"/>
                                <w:szCs w:val="20"/>
                                <w:u w:val="single"/>
                              </w:rPr>
                              <w:t xml:space="preserve">Buccal </w:t>
                            </w:r>
                            <w:r w:rsidRPr="009F5B42">
                              <w:rPr>
                                <w:sz w:val="20"/>
                                <w:szCs w:val="20"/>
                              </w:rPr>
                              <w:t>midazolam 300 micrograms/kg (max 2.5mg)  x 1 dose only</w:t>
                            </w:r>
                          </w:p>
                          <w:p w:rsidR="00D373AB" w:rsidRPr="009F5B42" w:rsidRDefault="00D373AB" w:rsidP="00504C8D">
                            <w:pPr>
                              <w:widowControl w:val="0"/>
                              <w:jc w:val="center"/>
                              <w:rPr>
                                <w:sz w:val="20"/>
                                <w:szCs w:val="20"/>
                              </w:rPr>
                            </w:pPr>
                          </w:p>
                        </w:txbxContent>
                      </v:textbox>
                    </v:rect>
                  </w:pict>
                </mc:Fallback>
              </mc:AlternateContent>
            </w:r>
            <w:r w:rsidR="00744935">
              <w:rPr>
                <w:rFonts w:ascii="Times New Roman" w:hAnsi="Times New Roman"/>
                <w:noProof/>
              </w:rPr>
              <mc:AlternateContent>
                <mc:Choice Requires="wps">
                  <w:drawing>
                    <wp:anchor distT="36576" distB="36576" distL="36576" distR="36576" simplePos="0" relativeHeight="251649536" behindDoc="0" locked="0" layoutInCell="1" allowOverlap="1" wp14:anchorId="64675D95" wp14:editId="6C7DFFBB">
                      <wp:simplePos x="0" y="0"/>
                      <wp:positionH relativeFrom="column">
                        <wp:posOffset>2908935</wp:posOffset>
                      </wp:positionH>
                      <wp:positionV relativeFrom="paragraph">
                        <wp:posOffset>137160</wp:posOffset>
                      </wp:positionV>
                      <wp:extent cx="12700" cy="1502410"/>
                      <wp:effectExtent l="19050" t="19050" r="25400" b="25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50241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29.05pt;margin-top:10.8pt;width:1pt;height:118.3pt;flip:x y;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" strokecolor="#c0504d" strokeweight="2.5pt">
                      <v:shadow color="#868686"/>
                    </v:shape>
                  </w:pict>
                </mc:Fallback>
              </mc:AlternateContent>
            </w:r>
            <w:r w:rsidR="00744935">
              <w:rPr>
                <w:rFonts w:ascii="Times New Roman" w:hAnsi="Times New Roman"/>
                <w:noProof/>
              </w:rPr>
              <mc:AlternateContent>
                <mc:Choice Requires="wps">
                  <w:drawing>
                    <wp:anchor distT="36576" distB="36576" distL="36576" distR="36576" simplePos="0" relativeHeight="251650560" behindDoc="0" locked="0" layoutInCell="1" allowOverlap="1" wp14:anchorId="38C8AAA3" wp14:editId="0546F2E1">
                      <wp:simplePos x="0" y="0"/>
                      <wp:positionH relativeFrom="column">
                        <wp:posOffset>2393950</wp:posOffset>
                      </wp:positionH>
                      <wp:positionV relativeFrom="paragraph">
                        <wp:posOffset>138430</wp:posOffset>
                      </wp:positionV>
                      <wp:extent cx="518795" cy="3175"/>
                      <wp:effectExtent l="0" t="95250" r="0" b="1111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317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88.5pt;margin-top:10.9pt;width:40.85pt;height:.25pt;flip:x y;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" strokecolor="#c0504d" strokeweight="2.5pt">
                      <v:stroke endarrow="block"/>
                      <v:shadow color="#868686"/>
                    </v:shape>
                  </w:pict>
                </mc:Fallback>
              </mc:AlternateContent>
            </w:r>
          </w:p>
          <w:p w:rsidR="00576C12" w:rsidRDefault="00744935" w:rsidP="00300694">
            <w:pPr>
              <w:rPr>
                <w:sz w:val="36"/>
              </w:rPr>
            </w:pPr>
            <w:r>
              <w:rPr>
                <w:rFonts w:ascii="Times New Roman" w:hAnsi="Times New Roman"/>
                <w:noProof/>
              </w:rPr>
              <mc:AlternateContent>
                <mc:Choice Requires="wps">
                  <w:drawing>
                    <wp:anchor distT="36576" distB="36576" distL="36576" distR="36576" simplePos="0" relativeHeight="251652608" behindDoc="0" locked="0" layoutInCell="1" allowOverlap="1" wp14:anchorId="0DE0560B" wp14:editId="72518F3A">
                      <wp:simplePos x="0" y="0"/>
                      <wp:positionH relativeFrom="column">
                        <wp:posOffset>271145</wp:posOffset>
                      </wp:positionH>
                      <wp:positionV relativeFrom="paragraph">
                        <wp:posOffset>167005</wp:posOffset>
                      </wp:positionV>
                      <wp:extent cx="0" cy="200025"/>
                      <wp:effectExtent l="95250" t="0" r="57150"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1.35pt;margin-top:13.15pt;width:0;height:15.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" strokecolor="#c0504d" strokeweight="2.5pt">
                      <v:stroke endarrow="block"/>
                      <v:shadow color="#868686"/>
                    </v:shape>
                  </w:pict>
                </mc:Fallback>
              </mc:AlternateContent>
            </w:r>
          </w:p>
          <w:p w:rsidR="00576C12" w:rsidRDefault="00576C12" w:rsidP="00300694">
            <w:pPr>
              <w:rPr>
                <w:sz w:val="36"/>
              </w:rPr>
            </w:pPr>
          </w:p>
          <w:p w:rsidR="00576C12" w:rsidRDefault="00576C12" w:rsidP="00300694">
            <w:pPr>
              <w:rPr>
                <w:sz w:val="36"/>
              </w:rPr>
            </w:pPr>
          </w:p>
          <w:p w:rsidR="00576C12" w:rsidRDefault="00504C8D" w:rsidP="00300694">
            <w:pPr>
              <w:rPr>
                <w:sz w:val="36"/>
              </w:rPr>
            </w:pPr>
            <w:r>
              <w:rPr>
                <w:rFonts w:ascii="Times New Roman" w:hAnsi="Times New Roman"/>
                <w:noProof/>
              </w:rPr>
              <mc:AlternateContent>
                <mc:Choice Requires="wps">
                  <w:drawing>
                    <wp:anchor distT="36576" distB="36576" distL="36576" distR="36576" simplePos="0" relativeHeight="251655680" behindDoc="0" locked="0" layoutInCell="1" allowOverlap="1" wp14:anchorId="3DF09CDB" wp14:editId="52BE4FE7">
                      <wp:simplePos x="0" y="0"/>
                      <wp:positionH relativeFrom="column">
                        <wp:posOffset>5612765</wp:posOffset>
                      </wp:positionH>
                      <wp:positionV relativeFrom="paragraph">
                        <wp:posOffset>221615</wp:posOffset>
                      </wp:positionV>
                      <wp:extent cx="0" cy="209550"/>
                      <wp:effectExtent l="95250" t="0" r="57150" b="381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441.95pt;margin-top:17.45pt;width:0;height:1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" strokecolor="#c0504d" strokeweight="2.5pt">
                      <v:stroke endarrow="block"/>
                      <v:shadow color="#868686"/>
                    </v:shape>
                  </w:pict>
                </mc:Fallback>
              </mc:AlternateContent>
            </w:r>
          </w:p>
          <w:p w:rsidR="00576C12" w:rsidRDefault="00D373AB" w:rsidP="00300694">
            <w:pPr>
              <w:rPr>
                <w:sz w:val="36"/>
              </w:rPr>
            </w:pPr>
            <w:r>
              <w:rPr>
                <w:rFonts w:ascii="Times New Roman" w:hAnsi="Times New Roman"/>
                <w:noProof/>
              </w:rPr>
              <mc:AlternateContent>
                <mc:Choice Requires="wps">
                  <w:drawing>
                    <wp:anchor distT="36576" distB="36576" distL="36576" distR="36576" simplePos="0" relativeHeight="251658752" behindDoc="0" locked="0" layoutInCell="1" allowOverlap="1" wp14:anchorId="6A0C42A8" wp14:editId="73661CE4">
                      <wp:simplePos x="0" y="0"/>
                      <wp:positionH relativeFrom="column">
                        <wp:posOffset>4126865</wp:posOffset>
                      </wp:positionH>
                      <wp:positionV relativeFrom="paragraph">
                        <wp:posOffset>139700</wp:posOffset>
                      </wp:positionV>
                      <wp:extent cx="2390775" cy="514350"/>
                      <wp:effectExtent l="19050" t="1905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143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Pr="009F5B42" w:rsidRDefault="0082347C" w:rsidP="00504C8D">
                                  <w:pPr>
                                    <w:widowControl w:val="0"/>
                                    <w:jc w:val="center"/>
                                    <w:rPr>
                                      <w:sz w:val="20"/>
                                      <w:szCs w:val="20"/>
                                    </w:rPr>
                                  </w:pPr>
                                  <w:r w:rsidRPr="009F5B42">
                                    <w:rPr>
                                      <w:sz w:val="20"/>
                                      <w:szCs w:val="20"/>
                                    </w:rPr>
                                    <w:t>Set up for Intravenous or</w:t>
                                  </w:r>
                                </w:p>
                                <w:p w:rsidR="0082347C" w:rsidRPr="009F5B42" w:rsidRDefault="0082347C" w:rsidP="00504C8D">
                                  <w:pPr>
                                    <w:widowControl w:val="0"/>
                                    <w:jc w:val="center"/>
                                    <w:rPr>
                                      <w:sz w:val="20"/>
                                      <w:szCs w:val="20"/>
                                    </w:rPr>
                                  </w:pPr>
                                  <w:r w:rsidRPr="009F5B42">
                                    <w:rPr>
                                      <w:sz w:val="20"/>
                                      <w:szCs w:val="20"/>
                                    </w:rPr>
                                    <w:t>Intraosseous access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1" style="position:absolute;margin-left:324.95pt;margin-top:11pt;width:188.25pt;height:4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" strokecolor="#c0504d" strokeweight="2.5pt" insetpen="t">
                      <v:shadow color="#868686"/>
                      <v:textbox inset="2.88pt,2.88pt,2.88pt,2.88pt">
                        <w:txbxContent>
                          <w:p w:rsidR="0082347C" w:rsidRPr="009F5B42" w:rsidRDefault="0082347C" w:rsidP="00504C8D">
                            <w:pPr>
                              <w:widowControl w:val="0"/>
                              <w:jc w:val="center"/>
                              <w:rPr>
                                <w:sz w:val="20"/>
                                <w:szCs w:val="20"/>
                              </w:rPr>
                            </w:pPr>
                            <w:r w:rsidRPr="009F5B42">
                              <w:rPr>
                                <w:sz w:val="20"/>
                                <w:szCs w:val="20"/>
                              </w:rPr>
                              <w:t>Set up for Intravenous or</w:t>
                            </w:r>
                          </w:p>
                          <w:p w:rsidR="0082347C" w:rsidRPr="009F5B42" w:rsidRDefault="0082347C" w:rsidP="00504C8D">
                            <w:pPr>
                              <w:widowControl w:val="0"/>
                              <w:jc w:val="center"/>
                              <w:rPr>
                                <w:sz w:val="20"/>
                                <w:szCs w:val="20"/>
                              </w:rPr>
                            </w:pPr>
                            <w:r w:rsidRPr="009F5B42">
                              <w:rPr>
                                <w:sz w:val="20"/>
                                <w:szCs w:val="20"/>
                              </w:rPr>
                              <w:t>Intraosseous access</w:t>
                            </w:r>
                          </w:p>
                        </w:txbxContent>
                      </v:textbox>
                    </v:rect>
                  </w:pict>
                </mc:Fallback>
              </mc:AlternateContent>
            </w:r>
            <w:r w:rsidR="0022535C">
              <w:rPr>
                <w:rFonts w:ascii="Times New Roman" w:hAnsi="Times New Roman"/>
                <w:noProof/>
              </w:rPr>
              <mc:AlternateContent>
                <mc:Choice Requires="wps">
                  <w:drawing>
                    <wp:anchor distT="36576" distB="36576" distL="36576" distR="36576" simplePos="0" relativeHeight="251654656" behindDoc="0" locked="0" layoutInCell="1" allowOverlap="1" wp14:anchorId="2F6F4C51" wp14:editId="5BCF9212">
                      <wp:simplePos x="0" y="0"/>
                      <wp:positionH relativeFrom="column">
                        <wp:posOffset>271145</wp:posOffset>
                      </wp:positionH>
                      <wp:positionV relativeFrom="paragraph">
                        <wp:posOffset>154305</wp:posOffset>
                      </wp:positionV>
                      <wp:extent cx="19050" cy="676275"/>
                      <wp:effectExtent l="76200" t="19050" r="76200" b="476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7627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1.35pt;margin-top:12.15pt;width:1.5pt;height:53.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" strokecolor="#c0504d" strokeweight="2.5pt">
                      <v:stroke endarrow="block"/>
                      <v:shadow color="#868686"/>
                    </v:shape>
                  </w:pict>
                </mc:Fallback>
              </mc:AlternateContent>
            </w:r>
          </w:p>
          <w:p w:rsidR="00576C12" w:rsidRDefault="00D373AB" w:rsidP="00300694">
            <w:pPr>
              <w:rPr>
                <w:sz w:val="36"/>
              </w:rPr>
            </w:pPr>
            <w:r>
              <w:rPr>
                <w:rFonts w:ascii="Times New Roman" w:hAnsi="Times New Roman"/>
                <w:noProof/>
              </w:rPr>
              <mc:AlternateContent>
                <mc:Choice Requires="wps">
                  <w:drawing>
                    <wp:anchor distT="36576" distB="36576" distL="36576" distR="36576" simplePos="0" relativeHeight="251686400" behindDoc="0" locked="0" layoutInCell="1" allowOverlap="1" wp14:anchorId="4523A3CA" wp14:editId="034F61C4">
                      <wp:simplePos x="0" y="0"/>
                      <wp:positionH relativeFrom="column">
                        <wp:posOffset>342265</wp:posOffset>
                      </wp:positionH>
                      <wp:positionV relativeFrom="paragraph">
                        <wp:posOffset>-11430</wp:posOffset>
                      </wp:positionV>
                      <wp:extent cx="2022475" cy="438150"/>
                      <wp:effectExtent l="19050" t="19050" r="158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4381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75FA" w:rsidRPr="0022535C" w:rsidRDefault="004E75FA" w:rsidP="004E75FA">
                                  <w:pPr>
                                    <w:widowControl w:val="0"/>
                                    <w:rPr>
                                      <w:b/>
                                      <w:sz w:val="20"/>
                                      <w:szCs w:val="20"/>
                                    </w:rPr>
                                  </w:pPr>
                                  <w:r>
                                    <w:rPr>
                                      <w:sz w:val="20"/>
                                      <w:szCs w:val="20"/>
                                    </w:rPr>
                                    <w:t>No resolution in 5 min</w:t>
                                  </w:r>
                                  <w:r w:rsidR="0022535C">
                                    <w:rPr>
                                      <w:sz w:val="20"/>
                                      <w:szCs w:val="20"/>
                                    </w:rPr>
                                    <w:t>utes</w:t>
                                  </w:r>
                                  <w:r w:rsidR="00017B28">
                                    <w:rPr>
                                      <w:sz w:val="20"/>
                                      <w:szCs w:val="20"/>
                                    </w:rPr>
                                    <w:t xml:space="preserve"> - </w:t>
                                  </w:r>
                                  <w:r w:rsidR="00017B28">
                                    <w:rPr>
                                      <w:b/>
                                      <w:sz w:val="20"/>
                                      <w:szCs w:val="20"/>
                                    </w:rPr>
                                    <w:t>Paediatric 2222 CALL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2" style="position:absolute;margin-left:26.95pt;margin-top:-.9pt;width:159.25pt;height:34.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" strokecolor="#c0504d" strokeweight="2.5pt" insetpen="t">
                      <v:shadow color="#868686"/>
                      <v:textbox inset="2.88pt,2.88pt,2.88pt,2.88pt">
                        <w:txbxContent>
                          <w:p w:rsidR="004E75FA" w:rsidRPr="0022535C" w:rsidRDefault="004E75FA" w:rsidP="004E75FA">
                            <w:pPr>
                              <w:widowControl w:val="0"/>
                              <w:rPr>
                                <w:b/>
                                <w:sz w:val="20"/>
                                <w:szCs w:val="20"/>
                              </w:rPr>
                            </w:pPr>
                            <w:r>
                              <w:rPr>
                                <w:sz w:val="20"/>
                                <w:szCs w:val="20"/>
                              </w:rPr>
                              <w:t>No resolution in 5 min</w:t>
                            </w:r>
                            <w:r w:rsidR="0022535C">
                              <w:rPr>
                                <w:sz w:val="20"/>
                                <w:szCs w:val="20"/>
                              </w:rPr>
                              <w:t>utes</w:t>
                            </w:r>
                            <w:r w:rsidR="00017B28">
                              <w:rPr>
                                <w:sz w:val="20"/>
                                <w:szCs w:val="20"/>
                              </w:rPr>
                              <w:t xml:space="preserve"> - </w:t>
                            </w:r>
                            <w:r w:rsidR="00017B28">
                              <w:rPr>
                                <w:b/>
                                <w:sz w:val="20"/>
                                <w:szCs w:val="20"/>
                              </w:rPr>
                              <w:t>Paediatric 2222 CALL</w:t>
                            </w:r>
                          </w:p>
                        </w:txbxContent>
                      </v:textbox>
                    </v:rect>
                  </w:pict>
                </mc:Fallback>
              </mc:AlternateContent>
            </w:r>
            <w:r w:rsidR="00744935">
              <w:rPr>
                <w:rFonts w:ascii="Times New Roman" w:hAnsi="Times New Roman"/>
                <w:noProof/>
              </w:rPr>
              <mc:AlternateContent>
                <mc:Choice Requires="wps">
                  <w:drawing>
                    <wp:anchor distT="36576" distB="36576" distL="36576" distR="36576" simplePos="0" relativeHeight="251657728" behindDoc="0" locked="0" layoutInCell="1" allowOverlap="1" wp14:anchorId="17664677" wp14:editId="49AA07CB">
                      <wp:simplePos x="0" y="0"/>
                      <wp:positionH relativeFrom="column">
                        <wp:posOffset>2536190</wp:posOffset>
                      </wp:positionH>
                      <wp:positionV relativeFrom="paragraph">
                        <wp:posOffset>76835</wp:posOffset>
                      </wp:positionV>
                      <wp:extent cx="847725" cy="704850"/>
                      <wp:effectExtent l="19050" t="19050" r="28575" b="1905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04850"/>
                              </a:xfrm>
                              <a:prstGeom prst="ellipse">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Default="0082347C" w:rsidP="0082347C">
                                  <w:pPr>
                                    <w:widowControl w:val="0"/>
                                  </w:pPr>
                                  <w:r>
                                    <w:t>SITE IV</w:t>
                                  </w:r>
                                  <w:r w:rsidR="00744935">
                                    <w:t xml:space="preserve"> </w:t>
                                  </w:r>
                                  <w:r>
                                    <w:t>/</w:t>
                                  </w:r>
                                  <w:r w:rsidR="00744935">
                                    <w:t xml:space="preserve"> </w:t>
                                  </w:r>
                                  <w:r>
                                    <w:t>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43" style="position:absolute;margin-left:199.7pt;margin-top:6.05pt;width:66.75pt;height:5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" strokecolor="black [0]" strokeweight="2.5pt" insetpen="t">
                      <v:shadow color="#868686"/>
                      <v:textbox inset="2.88pt,2.88pt,2.88pt,2.88pt">
                        <w:txbxContent>
                          <w:p w:rsidR="0082347C" w:rsidRDefault="0082347C" w:rsidP="0082347C">
                            <w:pPr>
                              <w:widowControl w:val="0"/>
                            </w:pPr>
                            <w:r>
                              <w:t>SITE IV</w:t>
                            </w:r>
                            <w:r w:rsidR="00744935">
                              <w:t xml:space="preserve"> </w:t>
                            </w:r>
                            <w:r>
                              <w:t>/</w:t>
                            </w:r>
                            <w:r w:rsidR="00744935">
                              <w:t xml:space="preserve"> </w:t>
                            </w:r>
                            <w:r>
                              <w:t>IO</w:t>
                            </w:r>
                          </w:p>
                        </w:txbxContent>
                      </v:textbox>
                    </v:oval>
                  </w:pict>
                </mc:Fallback>
              </mc:AlternateContent>
            </w:r>
          </w:p>
          <w:p w:rsidR="0082347C" w:rsidRDefault="00D373AB" w:rsidP="00300694">
            <w:pPr>
              <w:rPr>
                <w:sz w:val="36"/>
              </w:rPr>
            </w:pPr>
            <w:r>
              <w:rPr>
                <w:rFonts w:ascii="Times New Roman" w:hAnsi="Times New Roman"/>
                <w:noProof/>
              </w:rPr>
              <mc:AlternateContent>
                <mc:Choice Requires="wps">
                  <w:drawing>
                    <wp:anchor distT="36576" distB="36576" distL="36576" distR="36576" simplePos="0" relativeHeight="251660800" behindDoc="0" locked="0" layoutInCell="1" allowOverlap="1" wp14:anchorId="1AF9C8F2" wp14:editId="7B9EA95A">
                      <wp:simplePos x="0" y="0"/>
                      <wp:positionH relativeFrom="column">
                        <wp:posOffset>5624195</wp:posOffset>
                      </wp:positionH>
                      <wp:positionV relativeFrom="paragraph">
                        <wp:posOffset>123825</wp:posOffset>
                      </wp:positionV>
                      <wp:extent cx="0" cy="352425"/>
                      <wp:effectExtent l="76200" t="0" r="76200"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442.85pt;margin-top:9.75pt;width:0;height:27.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" strokecolor="#c0504d" strokeweight="2.5pt">
                      <v:stroke endarrow="block"/>
                      <v:shadow color="#868686"/>
                    </v:shape>
                  </w:pict>
                </mc:Fallback>
              </mc:AlternateContent>
            </w:r>
          </w:p>
          <w:p w:rsidR="0082347C" w:rsidRDefault="0022535C" w:rsidP="00300694">
            <w:pPr>
              <w:rPr>
                <w:sz w:val="36"/>
              </w:rPr>
            </w:pPr>
            <w:r>
              <w:rPr>
                <w:rFonts w:ascii="Times New Roman" w:hAnsi="Times New Roman"/>
                <w:noProof/>
              </w:rPr>
              <mc:AlternateContent>
                <mc:Choice Requires="wps">
                  <w:drawing>
                    <wp:anchor distT="36576" distB="36576" distL="36576" distR="36576" simplePos="0" relativeHeight="251662848" behindDoc="0" locked="0" layoutInCell="1" allowOverlap="1" wp14:anchorId="10D3DFCE" wp14:editId="2B3D89ED">
                      <wp:simplePos x="0" y="0"/>
                      <wp:positionH relativeFrom="column">
                        <wp:posOffset>4117340</wp:posOffset>
                      </wp:positionH>
                      <wp:positionV relativeFrom="paragraph">
                        <wp:posOffset>217805</wp:posOffset>
                      </wp:positionV>
                      <wp:extent cx="2390775" cy="561975"/>
                      <wp:effectExtent l="19050" t="1905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619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47C" w:rsidRPr="009F5B42" w:rsidRDefault="0082347C" w:rsidP="00D823B2">
                                  <w:pPr>
                                    <w:widowControl w:val="0"/>
                                    <w:jc w:val="center"/>
                                    <w:rPr>
                                      <w:b/>
                                    </w:rPr>
                                  </w:pPr>
                                  <w:proofErr w:type="spellStart"/>
                                  <w:r w:rsidRPr="009F5B42">
                                    <w:rPr>
                                      <w:b/>
                                    </w:rPr>
                                    <w:t>Hypercyanotic</w:t>
                                  </w:r>
                                  <w:proofErr w:type="spellEnd"/>
                                  <w:r w:rsidRPr="009F5B42">
                                    <w:rPr>
                                      <w:b/>
                                    </w:rPr>
                                    <w:t xml:space="preserve"> episode</w:t>
                                  </w:r>
                                </w:p>
                                <w:p w:rsidR="0082347C" w:rsidRPr="009F5B42" w:rsidRDefault="009F5B42" w:rsidP="00D823B2">
                                  <w:pPr>
                                    <w:widowControl w:val="0"/>
                                    <w:jc w:val="center"/>
                                    <w:rPr>
                                      <w:b/>
                                    </w:rPr>
                                  </w:pPr>
                                  <w:proofErr w:type="gramStart"/>
                                  <w:r w:rsidRPr="009F5B42">
                                    <w:rPr>
                                      <w:b/>
                                    </w:rPr>
                                    <w:t>T</w:t>
                                  </w:r>
                                  <w:r w:rsidR="0082347C" w:rsidRPr="009F5B42">
                                    <w:rPr>
                                      <w:b/>
                                    </w:rPr>
                                    <w:t>erminated</w:t>
                                  </w:r>
                                  <w:r w:rsidRPr="009F5B42">
                                    <w:rPr>
                                      <w:b/>
                                    </w:rPr>
                                    <w:t xml:space="preserve"> ?</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4" style="position:absolute;margin-left:324.2pt;margin-top:17.15pt;width:188.25pt;height:44.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" strokecolor="#c0504d" strokeweight="2.5pt" insetpen="t">
                      <v:shadow color="#868686"/>
                      <v:textbox inset="2.88pt,2.88pt,2.88pt,2.88pt">
                        <w:txbxContent>
                          <w:p w:rsidR="0082347C" w:rsidRPr="009F5B42" w:rsidRDefault="0082347C" w:rsidP="00D823B2">
                            <w:pPr>
                              <w:widowControl w:val="0"/>
                              <w:jc w:val="center"/>
                              <w:rPr>
                                <w:b/>
                              </w:rPr>
                            </w:pPr>
                            <w:r w:rsidRPr="009F5B42">
                              <w:rPr>
                                <w:b/>
                              </w:rPr>
                              <w:t>Hypercyanotic episode</w:t>
                            </w:r>
                          </w:p>
                          <w:p w:rsidR="0082347C" w:rsidRPr="009F5B42" w:rsidRDefault="009F5B42" w:rsidP="00D823B2">
                            <w:pPr>
                              <w:widowControl w:val="0"/>
                              <w:jc w:val="center"/>
                              <w:rPr>
                                <w:b/>
                              </w:rPr>
                            </w:pPr>
                            <w:r w:rsidRPr="009F5B42">
                              <w:rPr>
                                <w:b/>
                              </w:rPr>
                              <w:t>T</w:t>
                            </w:r>
                            <w:r w:rsidR="0082347C" w:rsidRPr="009F5B42">
                              <w:rPr>
                                <w:b/>
                              </w:rPr>
                              <w:t>erminated</w:t>
                            </w:r>
                            <w:r w:rsidRPr="009F5B42">
                              <w:rPr>
                                <w:b/>
                              </w:rPr>
                              <w:t xml:space="preserve"> ?</w:t>
                            </w:r>
                          </w:p>
                        </w:txbxContent>
                      </v:textbox>
                    </v:rect>
                  </w:pict>
                </mc:Fallback>
              </mc:AlternateContent>
            </w:r>
          </w:p>
          <w:p w:rsidR="0082347C" w:rsidRDefault="00744935" w:rsidP="00300694">
            <w:pPr>
              <w:rPr>
                <w:sz w:val="36"/>
              </w:rPr>
            </w:pPr>
            <w:r>
              <w:rPr>
                <w:rFonts w:ascii="Times New Roman" w:hAnsi="Times New Roman"/>
                <w:noProof/>
              </w:rPr>
              <mc:AlternateContent>
                <mc:Choice Requires="wps">
                  <w:drawing>
                    <wp:anchor distT="36576" distB="36576" distL="36576" distR="36576" simplePos="0" relativeHeight="251659776" behindDoc="0" locked="0" layoutInCell="1" allowOverlap="1" wp14:anchorId="72E10364" wp14:editId="3D4BF94E">
                      <wp:simplePos x="0" y="0"/>
                      <wp:positionH relativeFrom="column">
                        <wp:posOffset>2974340</wp:posOffset>
                      </wp:positionH>
                      <wp:positionV relativeFrom="paragraph">
                        <wp:posOffset>-6984</wp:posOffset>
                      </wp:positionV>
                      <wp:extent cx="9525" cy="1136649"/>
                      <wp:effectExtent l="19050" t="19050" r="28575" b="698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136649"/>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34.2pt;margin-top:-.55pt;width:.75pt;height:89.5pt;flip:x y;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" strokecolor="#c0504d" strokeweight="2.5pt">
                      <v:shadow color="#868686"/>
                    </v:shape>
                  </w:pict>
                </mc:Fallback>
              </mc:AlternateContent>
            </w:r>
          </w:p>
          <w:p w:rsidR="0082347C" w:rsidRDefault="0082347C" w:rsidP="00300694">
            <w:pPr>
              <w:rPr>
                <w:sz w:val="36"/>
              </w:rPr>
            </w:pPr>
          </w:p>
          <w:p w:rsidR="0082347C" w:rsidRDefault="0022535C" w:rsidP="00300694">
            <w:pPr>
              <w:rPr>
                <w:sz w:val="36"/>
              </w:rPr>
            </w:pPr>
            <w:r>
              <w:rPr>
                <w:rFonts w:ascii="Times New Roman" w:hAnsi="Times New Roman"/>
                <w:noProof/>
              </w:rPr>
              <mc:AlternateContent>
                <mc:Choice Requires="wps">
                  <w:drawing>
                    <wp:anchor distT="36576" distB="36576" distL="36576" distR="36576" simplePos="0" relativeHeight="251666944" behindDoc="0" locked="0" layoutInCell="1" allowOverlap="1" wp14:anchorId="26A8076B" wp14:editId="173164CC">
                      <wp:simplePos x="0" y="0"/>
                      <wp:positionH relativeFrom="column">
                        <wp:posOffset>4615815</wp:posOffset>
                      </wp:positionH>
                      <wp:positionV relativeFrom="paragraph">
                        <wp:posOffset>-5715</wp:posOffset>
                      </wp:positionV>
                      <wp:extent cx="0" cy="377825"/>
                      <wp:effectExtent l="76200" t="0" r="76200" b="412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63.45pt;margin-top:-.45pt;width:0;height:29.7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" strokecolor="#c0504d" strokeweight="2.5pt">
                      <v:stroke endarrow="block"/>
                      <v:shadow color="#868686"/>
                    </v:shape>
                  </w:pict>
                </mc:Fallback>
              </mc:AlternateContent>
            </w:r>
            <w:r>
              <w:rPr>
                <w:rFonts w:ascii="Times New Roman" w:hAnsi="Times New Roman"/>
                <w:noProof/>
              </w:rPr>
              <mc:AlternateContent>
                <mc:Choice Requires="wps">
                  <w:drawing>
                    <wp:anchor distT="36576" distB="36576" distL="36576" distR="36576" simplePos="0" relativeHeight="251667968" behindDoc="0" locked="0" layoutInCell="1" allowOverlap="1" wp14:anchorId="5CF4A02D" wp14:editId="2FB1D5C9">
                      <wp:simplePos x="0" y="0"/>
                      <wp:positionH relativeFrom="column">
                        <wp:posOffset>6187440</wp:posOffset>
                      </wp:positionH>
                      <wp:positionV relativeFrom="paragraph">
                        <wp:posOffset>22860</wp:posOffset>
                      </wp:positionV>
                      <wp:extent cx="0" cy="387350"/>
                      <wp:effectExtent l="95250" t="0" r="76200" b="508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487.2pt;margin-top:1.8pt;width:0;height:30.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" strokecolor="#c0504d" strokeweight="2.5pt">
                      <v:stroke endarrow="block"/>
                      <v:shadow color="#868686"/>
                    </v:shape>
                  </w:pict>
                </mc:Fallback>
              </mc:AlternateContent>
            </w:r>
          </w:p>
          <w:p w:rsidR="0082347C" w:rsidRDefault="002C606E" w:rsidP="00300694">
            <w:pPr>
              <w:rPr>
                <w:sz w:val="36"/>
              </w:rPr>
            </w:pPr>
            <w:r w:rsidRPr="00744935">
              <w:rPr>
                <w:rFonts w:ascii="Times New Roman" w:hAnsi="Times New Roman" w:cs="Times New Roman"/>
                <w:noProof/>
              </w:rPr>
              <mc:AlternateContent>
                <mc:Choice Requires="wps">
                  <w:drawing>
                    <wp:anchor distT="36576" distB="36576" distL="36576" distR="36576" simplePos="0" relativeHeight="251675136" behindDoc="0" locked="0" layoutInCell="1" allowOverlap="1" wp14:anchorId="1E92D55C" wp14:editId="415ED160">
                      <wp:simplePos x="0" y="0"/>
                      <wp:positionH relativeFrom="column">
                        <wp:posOffset>5092785</wp:posOffset>
                      </wp:positionH>
                      <wp:positionV relativeFrom="paragraph">
                        <wp:posOffset>157717</wp:posOffset>
                      </wp:positionV>
                      <wp:extent cx="1589964" cy="655092"/>
                      <wp:effectExtent l="19050" t="19050" r="1079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964" cy="655092"/>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935" w:rsidRDefault="00744935" w:rsidP="005D01EF">
                                  <w:pPr>
                                    <w:widowControl w:val="0"/>
                                    <w:jc w:val="center"/>
                                  </w:pPr>
                                  <w:r>
                                    <w:t>Yes</w:t>
                                  </w:r>
                                  <w:r w:rsidR="002C606E">
                                    <w:t>.</w:t>
                                  </w:r>
                                </w:p>
                                <w:p w:rsidR="002C606E" w:rsidRDefault="005D01EF" w:rsidP="005D01EF">
                                  <w:pPr>
                                    <w:widowControl w:val="0"/>
                                    <w:jc w:val="center"/>
                                  </w:pPr>
                                  <w:r>
                                    <w:rPr>
                                      <w:b/>
                                    </w:rPr>
                                    <w:t>Refer to Review section above.</w:t>
                                  </w:r>
                                </w:p>
                                <w:p w:rsidR="002C606E" w:rsidRDefault="002C606E" w:rsidP="002C606E">
                                  <w:pPr>
                                    <w:widowControl w:val="0"/>
                                    <w:rPr>
                                      <w:ins w:id="1" w:author="Author"/>
                                    </w:rPr>
                                  </w:pPr>
                                </w:p>
                                <w:p w:rsidR="002C606E" w:rsidRDefault="002C606E" w:rsidP="002C606E">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401pt;margin-top:12.4pt;width:125.2pt;height:51.6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" strokecolor="#c0504d" strokeweight="2.5pt" insetpen="t">
                      <v:shadow color="#868686"/>
                      <v:textbox inset="2.88pt,2.88pt,2.88pt,2.88pt">
                        <w:txbxContent>
                          <w:p w:rsidR="00744935" w:rsidRDefault="00744935" w:rsidP="005D01EF">
                            <w:pPr>
                              <w:widowControl w:val="0"/>
                              <w:jc w:val="center"/>
                            </w:pPr>
                            <w:r>
                              <w:t>Yes</w:t>
                            </w:r>
                            <w:r w:rsidR="002C606E">
                              <w:t>.</w:t>
                            </w:r>
                          </w:p>
                          <w:p w:rsidR="002C606E" w:rsidRDefault="005D01EF" w:rsidP="005D01EF">
                            <w:pPr>
                              <w:widowControl w:val="0"/>
                              <w:jc w:val="center"/>
                            </w:pPr>
                            <w:r>
                              <w:rPr>
                                <w:b/>
                              </w:rPr>
                              <w:t>Refer to Review section above.</w:t>
                            </w:r>
                          </w:p>
                          <w:p w:rsidR="002C606E" w:rsidRDefault="002C606E" w:rsidP="002C606E">
                            <w:pPr>
                              <w:widowControl w:val="0"/>
                              <w:rPr>
                                <w:ins w:id="1" w:author="Author"/>
                              </w:rPr>
                            </w:pPr>
                          </w:p>
                          <w:p w:rsidR="002C606E" w:rsidRDefault="002C606E" w:rsidP="002C606E">
                            <w:pPr>
                              <w:widowControl w:val="0"/>
                            </w:pPr>
                          </w:p>
                        </w:txbxContent>
                      </v:textbox>
                    </v:rect>
                  </w:pict>
                </mc:Fallback>
              </mc:AlternateContent>
            </w:r>
            <w:r w:rsidR="00D373AB">
              <w:rPr>
                <w:rFonts w:ascii="Times New Roman" w:hAnsi="Times New Roman"/>
                <w:noProof/>
              </w:rPr>
              <mc:AlternateContent>
                <mc:Choice Requires="wps">
                  <w:drawing>
                    <wp:anchor distT="36576" distB="36576" distL="36576" distR="36576" simplePos="0" relativeHeight="251661824" behindDoc="0" locked="0" layoutInCell="1" allowOverlap="1" wp14:anchorId="54634806" wp14:editId="7FCEFD5F">
                      <wp:simplePos x="0" y="0"/>
                      <wp:positionH relativeFrom="column">
                        <wp:posOffset>347345</wp:posOffset>
                      </wp:positionH>
                      <wp:positionV relativeFrom="paragraph">
                        <wp:posOffset>79375</wp:posOffset>
                      </wp:positionV>
                      <wp:extent cx="9525" cy="247650"/>
                      <wp:effectExtent l="95250" t="19050" r="66675" b="381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7.35pt;margin-top:6.25pt;width:.75pt;height:1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" strokecolor="#c0504d" strokeweight="2.5pt">
                      <v:stroke endarrow="block"/>
                      <v:shadow color="#868686"/>
                    </v:shape>
                  </w:pict>
                </mc:Fallback>
              </mc:AlternateContent>
            </w:r>
            <w:r w:rsidR="0022535C">
              <w:rPr>
                <w:rFonts w:ascii="Times New Roman" w:hAnsi="Times New Roman"/>
                <w:noProof/>
              </w:rPr>
              <mc:AlternateContent>
                <mc:Choice Requires="wps">
                  <w:drawing>
                    <wp:anchor distT="36576" distB="36576" distL="36576" distR="36576" simplePos="0" relativeHeight="251673088" behindDoc="0" locked="0" layoutInCell="1" allowOverlap="1" wp14:anchorId="42DB14A1" wp14:editId="4410DFA9">
                      <wp:simplePos x="0" y="0"/>
                      <wp:positionH relativeFrom="column">
                        <wp:posOffset>4305935</wp:posOffset>
                      </wp:positionH>
                      <wp:positionV relativeFrom="paragraph">
                        <wp:posOffset>140335</wp:posOffset>
                      </wp:positionV>
                      <wp:extent cx="631190" cy="433070"/>
                      <wp:effectExtent l="19050" t="19050" r="16510" b="2413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43307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935" w:rsidRDefault="00744935" w:rsidP="00D823B2">
                                  <w:pPr>
                                    <w:widowControl w:val="0"/>
                                    <w:jc w:val="cente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6" style="position:absolute;margin-left:339.05pt;margin-top:11.05pt;width:49.7pt;height:34.1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" strokecolor="#c0504d" strokeweight="2.5pt" insetpen="t">
                      <v:shadow color="#868686"/>
                      <v:textbox inset="2.88pt,2.88pt,2.88pt,2.88pt">
                        <w:txbxContent>
                          <w:p w:rsidR="00744935" w:rsidRDefault="00744935" w:rsidP="00D823B2">
                            <w:pPr>
                              <w:widowControl w:val="0"/>
                              <w:jc w:val="center"/>
                            </w:pPr>
                            <w:r>
                              <w:t>No</w:t>
                            </w:r>
                          </w:p>
                        </w:txbxContent>
                      </v:textbox>
                    </v:rect>
                  </w:pict>
                </mc:Fallback>
              </mc:AlternateContent>
            </w:r>
          </w:p>
          <w:p w:rsidR="0082347C" w:rsidRDefault="0022535C" w:rsidP="00300694">
            <w:pPr>
              <w:rPr>
                <w:sz w:val="36"/>
              </w:rPr>
            </w:pPr>
            <w:r>
              <w:rPr>
                <w:rFonts w:ascii="Times New Roman" w:hAnsi="Times New Roman"/>
                <w:noProof/>
              </w:rPr>
              <mc:AlternateContent>
                <mc:Choice Requires="wps">
                  <w:drawing>
                    <wp:anchor distT="36576" distB="36576" distL="36576" distR="36576" simplePos="0" relativeHeight="251678208" behindDoc="0" locked="0" layoutInCell="1" allowOverlap="1" wp14:anchorId="37D73A2C" wp14:editId="56DF8420">
                      <wp:simplePos x="0" y="0"/>
                      <wp:positionH relativeFrom="column">
                        <wp:posOffset>2980690</wp:posOffset>
                      </wp:positionH>
                      <wp:positionV relativeFrom="paragraph">
                        <wp:posOffset>75565</wp:posOffset>
                      </wp:positionV>
                      <wp:extent cx="1327151" cy="3176"/>
                      <wp:effectExtent l="19050" t="19050" r="6350" b="349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1" cy="3176"/>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4.7pt;margin-top:5.95pt;width:104.5pt;height:.25pt;flip:x y;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" strokecolor="#c0504d" strokeweight="2.5pt">
                      <v:shadow color="#868686"/>
                    </v:shape>
                  </w:pict>
                </mc:Fallback>
              </mc:AlternateContent>
            </w:r>
          </w:p>
          <w:p w:rsidR="00576C12" w:rsidRPr="00576C12" w:rsidRDefault="00D373AB" w:rsidP="00300694">
            <w:pPr>
              <w:rPr>
                <w:sz w:val="36"/>
              </w:rPr>
            </w:pPr>
            <w:r>
              <w:rPr>
                <w:rFonts w:ascii="Times New Roman" w:hAnsi="Times New Roman"/>
                <w:noProof/>
              </w:rPr>
              <mc:AlternateContent>
                <mc:Choice Requires="wps">
                  <w:drawing>
                    <wp:anchor distT="36576" distB="36576" distL="36576" distR="36576" simplePos="0" relativeHeight="251664896" behindDoc="0" locked="0" layoutInCell="1" allowOverlap="1" wp14:anchorId="57DC9DCF" wp14:editId="6D1AF59E">
                      <wp:simplePos x="0" y="0"/>
                      <wp:positionH relativeFrom="column">
                        <wp:posOffset>343364</wp:posOffset>
                      </wp:positionH>
                      <wp:positionV relativeFrom="paragraph">
                        <wp:posOffset>130080</wp:posOffset>
                      </wp:positionV>
                      <wp:extent cx="16349" cy="689212"/>
                      <wp:effectExtent l="95250" t="19050" r="79375" b="5397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9" cy="689212"/>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7.05pt;margin-top:10.25pt;width:1.3pt;height:54.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" strokecolor="#c0504d" strokeweight="2.5pt">
                      <v:stroke endarrow="block"/>
                      <v:shadow color="#868686"/>
                    </v:shape>
                  </w:pict>
                </mc:Fallback>
              </mc:AlternateContent>
            </w:r>
            <w:r w:rsidR="00744935">
              <w:rPr>
                <w:rFonts w:ascii="Times New Roman" w:hAnsi="Times New Roman"/>
                <w:noProof/>
              </w:rPr>
              <mc:AlternateContent>
                <mc:Choice Requires="wps">
                  <w:drawing>
                    <wp:anchor distT="36576" distB="36576" distL="36576" distR="36576" simplePos="0" relativeHeight="251676160" behindDoc="0" locked="0" layoutInCell="1" allowOverlap="1" wp14:anchorId="7E12E3F6" wp14:editId="35C05EB0">
                      <wp:simplePos x="0" y="0"/>
                      <wp:positionH relativeFrom="column">
                        <wp:posOffset>4612640</wp:posOffset>
                      </wp:positionH>
                      <wp:positionV relativeFrom="paragraph">
                        <wp:posOffset>10006965</wp:posOffset>
                      </wp:positionV>
                      <wp:extent cx="561340" cy="3175"/>
                      <wp:effectExtent l="21590" t="24765" r="17145" b="1968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340" cy="3175"/>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363.2pt;margin-top:787.95pt;width:44.2pt;height:.25pt;flip:x y;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" strokecolor="#c0504d" strokeweight="2.5pt">
                      <v:shadow color="#868686"/>
                    </v:shape>
                  </w:pict>
                </mc:Fallback>
              </mc:AlternateContent>
            </w:r>
          </w:p>
        </w:tc>
      </w:tr>
      <w:tr w:rsidR="00B34E9F" w:rsidTr="00D823B2">
        <w:trPr>
          <w:trHeight w:val="42"/>
        </w:trPr>
        <w:tc>
          <w:tcPr>
            <w:tcW w:w="5000" w:type="pct"/>
            <w:gridSpan w:val="2"/>
          </w:tcPr>
          <w:p w:rsidR="00744935" w:rsidRDefault="00744935" w:rsidP="00243984">
            <w:pPr>
              <w:rPr>
                <w:color w:val="0072C6"/>
              </w:rPr>
            </w:pPr>
          </w:p>
          <w:p w:rsidR="00744935" w:rsidRDefault="00744935" w:rsidP="00243984">
            <w:pPr>
              <w:rPr>
                <w:color w:val="0072C6"/>
              </w:rPr>
            </w:pPr>
          </w:p>
          <w:p w:rsidR="00744935" w:rsidRDefault="002C606E" w:rsidP="00243984">
            <w:pPr>
              <w:rPr>
                <w:color w:val="0072C6"/>
              </w:rPr>
            </w:pPr>
            <w:r>
              <w:rPr>
                <w:rFonts w:ascii="Times New Roman" w:hAnsi="Times New Roman"/>
                <w:noProof/>
              </w:rPr>
              <mc:AlternateContent>
                <mc:Choice Requires="wps">
                  <w:drawing>
                    <wp:anchor distT="36576" distB="36576" distL="36576" distR="36576" simplePos="0" relativeHeight="251663872" behindDoc="0" locked="0" layoutInCell="1" allowOverlap="1" wp14:anchorId="2FFD4567" wp14:editId="7B48036C">
                      <wp:simplePos x="0" y="0"/>
                      <wp:positionH relativeFrom="column">
                        <wp:posOffset>-156845</wp:posOffset>
                      </wp:positionH>
                      <wp:positionV relativeFrom="paragraph">
                        <wp:posOffset>72390</wp:posOffset>
                      </wp:positionV>
                      <wp:extent cx="2515235" cy="1866900"/>
                      <wp:effectExtent l="19050" t="19050" r="1841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18669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4C8D" w:rsidRDefault="0022535C" w:rsidP="00504C8D">
                                  <w:pPr>
                                    <w:widowControl w:val="0"/>
                                    <w:jc w:val="center"/>
                                    <w:rPr>
                                      <w:sz w:val="20"/>
                                      <w:szCs w:val="20"/>
                                    </w:rPr>
                                  </w:pPr>
                                  <w:r>
                                    <w:rPr>
                                      <w:sz w:val="20"/>
                                      <w:szCs w:val="20"/>
                                    </w:rPr>
                                    <w:t xml:space="preserve">Consider increasing </w:t>
                                  </w:r>
                                  <w:proofErr w:type="spellStart"/>
                                  <w:r>
                                    <w:rPr>
                                      <w:sz w:val="20"/>
                                      <w:szCs w:val="20"/>
                                    </w:rPr>
                                    <w:t>Esmolol</w:t>
                                  </w:r>
                                  <w:proofErr w:type="spellEnd"/>
                                  <w:r>
                                    <w:rPr>
                                      <w:sz w:val="20"/>
                                      <w:szCs w:val="20"/>
                                    </w:rPr>
                                    <w:t xml:space="preserve"> infusion by 50microgram/kg/min every 5 minutes until resolution (max </w:t>
                                  </w:r>
                                  <w:r w:rsidR="00CC5397">
                                    <w:rPr>
                                      <w:sz w:val="20"/>
                                      <w:szCs w:val="20"/>
                                    </w:rPr>
                                    <w:t>2</w:t>
                                  </w:r>
                                  <w:r>
                                    <w:rPr>
                                      <w:sz w:val="20"/>
                                      <w:szCs w:val="20"/>
                                    </w:rPr>
                                    <w:t>00microgram/kg/min)</w:t>
                                  </w:r>
                                </w:p>
                                <w:p w:rsidR="00504C8D" w:rsidRDefault="004614D2" w:rsidP="00504C8D">
                                  <w:pPr>
                                    <w:widowControl w:val="0"/>
                                    <w:jc w:val="center"/>
                                    <w:rPr>
                                      <w:b/>
                                      <w:sz w:val="20"/>
                                      <w:szCs w:val="20"/>
                                    </w:rPr>
                                  </w:pPr>
                                  <w:r>
                                    <w:rPr>
                                      <w:b/>
                                      <w:sz w:val="20"/>
                                      <w:szCs w:val="20"/>
                                    </w:rPr>
                                    <w:t>OR</w:t>
                                  </w:r>
                                </w:p>
                                <w:p w:rsidR="00504C8D" w:rsidRDefault="004614D2" w:rsidP="00504C8D">
                                  <w:pPr>
                                    <w:widowControl w:val="0"/>
                                    <w:jc w:val="center"/>
                                    <w:rPr>
                                      <w:sz w:val="20"/>
                                      <w:szCs w:val="20"/>
                                    </w:rPr>
                                  </w:pPr>
                                  <w:r>
                                    <w:rPr>
                                      <w:sz w:val="20"/>
                                      <w:szCs w:val="20"/>
                                    </w:rPr>
                                    <w:t>Pheny</w:t>
                                  </w:r>
                                  <w:r w:rsidR="00017B28">
                                    <w:rPr>
                                      <w:sz w:val="20"/>
                                      <w:szCs w:val="20"/>
                                    </w:rPr>
                                    <w:t>l</w:t>
                                  </w:r>
                                  <w:r>
                                    <w:rPr>
                                      <w:sz w:val="20"/>
                                      <w:szCs w:val="20"/>
                                    </w:rPr>
                                    <w:t>ephrine 5 microgram/kg IV</w:t>
                                  </w:r>
                                </w:p>
                                <w:p w:rsidR="00504C8D" w:rsidRDefault="004614D2" w:rsidP="00504C8D">
                                  <w:pPr>
                                    <w:widowControl w:val="0"/>
                                    <w:jc w:val="center"/>
                                    <w:rPr>
                                      <w:b/>
                                      <w:sz w:val="20"/>
                                      <w:szCs w:val="20"/>
                                    </w:rPr>
                                  </w:pPr>
                                  <w:r>
                                    <w:rPr>
                                      <w:b/>
                                      <w:sz w:val="20"/>
                                      <w:szCs w:val="20"/>
                                    </w:rPr>
                                    <w:t>OR</w:t>
                                  </w:r>
                                </w:p>
                                <w:p w:rsidR="004614D2" w:rsidRDefault="00017B28" w:rsidP="00504C8D">
                                  <w:pPr>
                                    <w:widowControl w:val="0"/>
                                    <w:jc w:val="center"/>
                                    <w:rPr>
                                      <w:sz w:val="20"/>
                                      <w:szCs w:val="20"/>
                                    </w:rPr>
                                  </w:pPr>
                                  <w:proofErr w:type="spellStart"/>
                                  <w:proofErr w:type="gramStart"/>
                                  <w:r>
                                    <w:rPr>
                                      <w:sz w:val="20"/>
                                      <w:szCs w:val="20"/>
                                    </w:rPr>
                                    <w:t>Metaraminol</w:t>
                                  </w:r>
                                  <w:proofErr w:type="spellEnd"/>
                                  <w:r>
                                    <w:rPr>
                                      <w:sz w:val="20"/>
                                      <w:szCs w:val="20"/>
                                    </w:rPr>
                                    <w:t xml:space="preserve"> </w:t>
                                  </w:r>
                                  <w:r w:rsidR="004614D2">
                                    <w:rPr>
                                      <w:sz w:val="20"/>
                                      <w:szCs w:val="20"/>
                                    </w:rPr>
                                    <w:t>10 microgram/kg IV.</w:t>
                                  </w:r>
                                  <w:proofErr w:type="gramEnd"/>
                                </w:p>
                                <w:p w:rsidR="004614D2" w:rsidRDefault="004614D2" w:rsidP="00504C8D">
                                  <w:pPr>
                                    <w:widowControl w:val="0"/>
                                    <w:jc w:val="center"/>
                                    <w:rPr>
                                      <w:sz w:val="20"/>
                                      <w:szCs w:val="20"/>
                                    </w:rPr>
                                  </w:pPr>
                                </w:p>
                                <w:p w:rsidR="0082347C" w:rsidRDefault="004614D2" w:rsidP="00504C8D">
                                  <w:pPr>
                                    <w:widowControl w:val="0"/>
                                    <w:jc w:val="center"/>
                                    <w:rPr>
                                      <w:sz w:val="20"/>
                                      <w:szCs w:val="20"/>
                                    </w:rPr>
                                  </w:pPr>
                                  <w:r>
                                    <w:rPr>
                                      <w:sz w:val="20"/>
                                      <w:szCs w:val="20"/>
                                    </w:rPr>
                                    <w:t>Consider correcting metabolic acidosis with 8.4</w:t>
                                  </w:r>
                                  <w:proofErr w:type="gramStart"/>
                                  <w:r>
                                    <w:rPr>
                                      <w:sz w:val="20"/>
                                      <w:szCs w:val="20"/>
                                    </w:rPr>
                                    <w:t>.%</w:t>
                                  </w:r>
                                  <w:proofErr w:type="gramEnd"/>
                                  <w:r>
                                    <w:rPr>
                                      <w:sz w:val="20"/>
                                      <w:szCs w:val="20"/>
                                    </w:rPr>
                                    <w:t xml:space="preserve"> sodium bicarbonate</w:t>
                                  </w:r>
                                  <w:r w:rsidR="0022535C">
                                    <w:rPr>
                                      <w:sz w:val="20"/>
                                      <w:szCs w:val="20"/>
                                    </w:rPr>
                                    <w:t>.</w:t>
                                  </w:r>
                                </w:p>
                                <w:p w:rsidR="0022535C" w:rsidRPr="004614D2" w:rsidRDefault="0022535C" w:rsidP="0082347C">
                                  <w:pPr>
                                    <w:widowControl w:val="0"/>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7" style="position:absolute;margin-left:-12.35pt;margin-top:5.7pt;width:198.05pt;height:147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" strokecolor="#c0504d" strokeweight="2.5pt" insetpen="t">
                      <v:shadow color="#868686"/>
                      <v:textbox inset="2.88pt,2.88pt,2.88pt,2.88pt">
                        <w:txbxContent>
                          <w:p w:rsidR="00504C8D" w:rsidRDefault="0022535C" w:rsidP="00504C8D">
                            <w:pPr>
                              <w:widowControl w:val="0"/>
                              <w:jc w:val="center"/>
                              <w:rPr>
                                <w:sz w:val="20"/>
                                <w:szCs w:val="20"/>
                              </w:rPr>
                            </w:pPr>
                            <w:r>
                              <w:rPr>
                                <w:sz w:val="20"/>
                                <w:szCs w:val="20"/>
                              </w:rPr>
                              <w:t xml:space="preserve">Consider increasing Esmolol infusion by 50microgram/kg/min every 5 minutes until resolution (max </w:t>
                            </w:r>
                            <w:r w:rsidR="00CC5397">
                              <w:rPr>
                                <w:sz w:val="20"/>
                                <w:szCs w:val="20"/>
                              </w:rPr>
                              <w:t>2</w:t>
                            </w:r>
                            <w:r>
                              <w:rPr>
                                <w:sz w:val="20"/>
                                <w:szCs w:val="20"/>
                              </w:rPr>
                              <w:t>00microgram/kg/min)</w:t>
                            </w:r>
                          </w:p>
                          <w:p w:rsidR="00504C8D" w:rsidRDefault="004614D2" w:rsidP="00504C8D">
                            <w:pPr>
                              <w:widowControl w:val="0"/>
                              <w:jc w:val="center"/>
                              <w:rPr>
                                <w:b/>
                                <w:sz w:val="20"/>
                                <w:szCs w:val="20"/>
                              </w:rPr>
                            </w:pPr>
                            <w:r>
                              <w:rPr>
                                <w:b/>
                                <w:sz w:val="20"/>
                                <w:szCs w:val="20"/>
                              </w:rPr>
                              <w:t>OR</w:t>
                            </w:r>
                          </w:p>
                          <w:p w:rsidR="00504C8D" w:rsidRDefault="004614D2" w:rsidP="00504C8D">
                            <w:pPr>
                              <w:widowControl w:val="0"/>
                              <w:jc w:val="center"/>
                              <w:rPr>
                                <w:sz w:val="20"/>
                                <w:szCs w:val="20"/>
                              </w:rPr>
                            </w:pPr>
                            <w:r>
                              <w:rPr>
                                <w:sz w:val="20"/>
                                <w:szCs w:val="20"/>
                              </w:rPr>
                              <w:t>Pheny</w:t>
                            </w:r>
                            <w:r w:rsidR="00017B28">
                              <w:rPr>
                                <w:sz w:val="20"/>
                                <w:szCs w:val="20"/>
                              </w:rPr>
                              <w:t>l</w:t>
                            </w:r>
                            <w:r>
                              <w:rPr>
                                <w:sz w:val="20"/>
                                <w:szCs w:val="20"/>
                              </w:rPr>
                              <w:t>ephrine 5 microgram/kg IV</w:t>
                            </w:r>
                          </w:p>
                          <w:p w:rsidR="00504C8D" w:rsidRDefault="004614D2" w:rsidP="00504C8D">
                            <w:pPr>
                              <w:widowControl w:val="0"/>
                              <w:jc w:val="center"/>
                              <w:rPr>
                                <w:b/>
                                <w:sz w:val="20"/>
                                <w:szCs w:val="20"/>
                              </w:rPr>
                            </w:pPr>
                            <w:r>
                              <w:rPr>
                                <w:b/>
                                <w:sz w:val="20"/>
                                <w:szCs w:val="20"/>
                              </w:rPr>
                              <w:t>OR</w:t>
                            </w:r>
                          </w:p>
                          <w:p w:rsidR="004614D2" w:rsidRDefault="00017B28" w:rsidP="00504C8D">
                            <w:pPr>
                              <w:widowControl w:val="0"/>
                              <w:jc w:val="center"/>
                              <w:rPr>
                                <w:sz w:val="20"/>
                                <w:szCs w:val="20"/>
                              </w:rPr>
                            </w:pPr>
                            <w:r>
                              <w:rPr>
                                <w:sz w:val="20"/>
                                <w:szCs w:val="20"/>
                              </w:rPr>
                              <w:t xml:space="preserve">Metaraminol </w:t>
                            </w:r>
                            <w:r w:rsidR="004614D2">
                              <w:rPr>
                                <w:sz w:val="20"/>
                                <w:szCs w:val="20"/>
                              </w:rPr>
                              <w:t>10 microgram/kg IV.</w:t>
                            </w:r>
                          </w:p>
                          <w:p w:rsidR="004614D2" w:rsidRDefault="004614D2" w:rsidP="00504C8D">
                            <w:pPr>
                              <w:widowControl w:val="0"/>
                              <w:jc w:val="center"/>
                              <w:rPr>
                                <w:sz w:val="20"/>
                                <w:szCs w:val="20"/>
                              </w:rPr>
                            </w:pPr>
                          </w:p>
                          <w:p w:rsidR="0082347C" w:rsidRDefault="004614D2" w:rsidP="00504C8D">
                            <w:pPr>
                              <w:widowControl w:val="0"/>
                              <w:jc w:val="center"/>
                              <w:rPr>
                                <w:sz w:val="20"/>
                                <w:szCs w:val="20"/>
                              </w:rPr>
                            </w:pPr>
                            <w:r>
                              <w:rPr>
                                <w:sz w:val="20"/>
                                <w:szCs w:val="20"/>
                              </w:rPr>
                              <w:t>Consider correcting metabolic acidosis with 8.4.% sodium bicarbonate</w:t>
                            </w:r>
                            <w:r w:rsidR="0022535C">
                              <w:rPr>
                                <w:sz w:val="20"/>
                                <w:szCs w:val="20"/>
                              </w:rPr>
                              <w:t>.</w:t>
                            </w:r>
                          </w:p>
                          <w:p w:rsidR="0022535C" w:rsidRPr="004614D2" w:rsidRDefault="0022535C" w:rsidP="0082347C">
                            <w:pPr>
                              <w:widowControl w:val="0"/>
                              <w:rPr>
                                <w:sz w:val="20"/>
                                <w:szCs w:val="20"/>
                              </w:rPr>
                            </w:pPr>
                          </w:p>
                        </w:txbxContent>
                      </v:textbox>
                    </v:rect>
                  </w:pict>
                </mc:Fallback>
              </mc:AlternateContent>
            </w:r>
          </w:p>
          <w:p w:rsidR="00744935" w:rsidRDefault="00744935" w:rsidP="00243984">
            <w:pPr>
              <w:rPr>
                <w:color w:val="0072C6"/>
              </w:rPr>
            </w:pPr>
            <w:r>
              <w:rPr>
                <w:rFonts w:ascii="Times New Roman" w:hAnsi="Times New Roman"/>
                <w:noProof/>
              </w:rPr>
              <mc:AlternateContent>
                <mc:Choice Requires="wps">
                  <w:drawing>
                    <wp:anchor distT="36576" distB="36576" distL="36576" distR="36576" simplePos="0" relativeHeight="251674112" behindDoc="0" locked="0" layoutInCell="1" allowOverlap="1" wp14:anchorId="5340BC2E" wp14:editId="2F57E7CB">
                      <wp:simplePos x="0" y="0"/>
                      <wp:positionH relativeFrom="column">
                        <wp:posOffset>6226175</wp:posOffset>
                      </wp:positionH>
                      <wp:positionV relativeFrom="paragraph">
                        <wp:posOffset>9796780</wp:posOffset>
                      </wp:positionV>
                      <wp:extent cx="631190" cy="433070"/>
                      <wp:effectExtent l="15875" t="14605" r="19685"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43307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935" w:rsidRDefault="00744935" w:rsidP="00744935">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8" style="position:absolute;margin-left:490.25pt;margin-top:771.4pt;width:49.7pt;height:34.1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" strokecolor="#c0504d" strokeweight="2.5pt" insetpen="t">
                      <v:shadow color="#868686"/>
                      <v:textbox inset="2.88pt,2.88pt,2.88pt,2.88pt">
                        <w:txbxContent>
                          <w:p w:rsidR="00744935" w:rsidRDefault="00744935" w:rsidP="00744935">
                            <w:pPr>
                              <w:widowControl w:val="0"/>
                            </w:pPr>
                            <w:r>
                              <w:t>Yes</w:t>
                            </w:r>
                          </w:p>
                        </w:txbxContent>
                      </v:textbox>
                    </v:rect>
                  </w:pict>
                </mc:Fallback>
              </mc:AlternateContent>
            </w:r>
          </w:p>
          <w:p w:rsidR="00744935" w:rsidRDefault="002C606E" w:rsidP="00243984">
            <w:pPr>
              <w:rPr>
                <w:color w:val="0072C6"/>
              </w:rPr>
            </w:pPr>
            <w:r>
              <w:rPr>
                <w:rFonts w:ascii="Times New Roman" w:hAnsi="Times New Roman"/>
                <w:noProof/>
              </w:rPr>
              <mc:AlternateContent>
                <mc:Choice Requires="wps">
                  <w:drawing>
                    <wp:anchor distT="36576" distB="36576" distL="36576" distR="36576" simplePos="0" relativeHeight="251688448" behindDoc="0" locked="0" layoutInCell="1" allowOverlap="1" wp14:anchorId="4B22119B" wp14:editId="1301CB6C">
                      <wp:simplePos x="0" y="0"/>
                      <wp:positionH relativeFrom="column">
                        <wp:posOffset>2494915</wp:posOffset>
                      </wp:positionH>
                      <wp:positionV relativeFrom="paragraph">
                        <wp:posOffset>133350</wp:posOffset>
                      </wp:positionV>
                      <wp:extent cx="1095375" cy="742950"/>
                      <wp:effectExtent l="19050" t="1905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429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4C8D" w:rsidRPr="00D373AB" w:rsidRDefault="00504C8D" w:rsidP="00D823B2">
                                  <w:pPr>
                                    <w:widowControl w:val="0"/>
                                    <w:jc w:val="center"/>
                                    <w:rPr>
                                      <w:b/>
                                      <w:sz w:val="20"/>
                                      <w:szCs w:val="20"/>
                                    </w:rPr>
                                  </w:pPr>
                                  <w:proofErr w:type="spellStart"/>
                                  <w:proofErr w:type="gramStart"/>
                                  <w:r w:rsidRPr="00D823B2">
                                    <w:rPr>
                                      <w:b/>
                                      <w:sz w:val="20"/>
                                      <w:szCs w:val="20"/>
                                    </w:rPr>
                                    <w:t>Hypercyanotic</w:t>
                                  </w:r>
                                  <w:proofErr w:type="spellEnd"/>
                                  <w:r w:rsidRPr="00D823B2">
                                    <w:rPr>
                                      <w:b/>
                                      <w:sz w:val="20"/>
                                      <w:szCs w:val="20"/>
                                    </w:rPr>
                                    <w:t xml:space="preserve">  Episode</w:t>
                                  </w:r>
                                  <w:proofErr w:type="gramEnd"/>
                                  <w:r w:rsidRPr="00D823B2">
                                    <w:rPr>
                                      <w:b/>
                                      <w:sz w:val="20"/>
                                      <w:szCs w:val="20"/>
                                    </w:rPr>
                                    <w:t xml:space="preserve"> Persist</w:t>
                                  </w:r>
                                  <w:r w:rsidR="00017B28" w:rsidRPr="00D823B2">
                                    <w:rPr>
                                      <w:b/>
                                      <w:sz w:val="20"/>
                                      <w:szCs w:val="20"/>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9" style="position:absolute;margin-left:196.45pt;margin-top:10.5pt;width:86.25pt;height:58.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" strokecolor="#c0504d" strokeweight="2.5pt" insetpen="t">
                      <v:shadow color="#868686"/>
                      <v:textbox inset="2.88pt,2.88pt,2.88pt,2.88pt">
                        <w:txbxContent>
                          <w:p w:rsidR="00504C8D" w:rsidRPr="00D373AB" w:rsidRDefault="00504C8D" w:rsidP="00D823B2">
                            <w:pPr>
                              <w:widowControl w:val="0"/>
                              <w:jc w:val="center"/>
                              <w:rPr>
                                <w:b/>
                                <w:sz w:val="20"/>
                                <w:szCs w:val="20"/>
                              </w:rPr>
                            </w:pPr>
                            <w:r w:rsidRPr="00D823B2">
                              <w:rPr>
                                <w:b/>
                                <w:sz w:val="20"/>
                                <w:szCs w:val="20"/>
                              </w:rPr>
                              <w:t>Hypercyanotic  Episode Persist</w:t>
                            </w:r>
                            <w:r w:rsidR="00017B28" w:rsidRPr="00D823B2">
                              <w:rPr>
                                <w:b/>
                                <w:sz w:val="20"/>
                                <w:szCs w:val="20"/>
                              </w:rPr>
                              <w:t>s</w:t>
                            </w:r>
                          </w:p>
                        </w:txbxContent>
                      </v:textbox>
                    </v:rect>
                  </w:pict>
                </mc:Fallback>
              </mc:AlternateContent>
            </w:r>
            <w:r w:rsidR="00744935">
              <w:rPr>
                <w:rFonts w:ascii="Times New Roman" w:hAnsi="Times New Roman"/>
                <w:noProof/>
              </w:rPr>
              <mc:AlternateContent>
                <mc:Choice Requires="wps">
                  <w:drawing>
                    <wp:anchor distT="36576" distB="36576" distL="36576" distR="36576" simplePos="0" relativeHeight="251677184" behindDoc="0" locked="0" layoutInCell="1" allowOverlap="1" wp14:anchorId="150BB95A" wp14:editId="661FB635">
                      <wp:simplePos x="0" y="0"/>
                      <wp:positionH relativeFrom="column">
                        <wp:posOffset>2364740</wp:posOffset>
                      </wp:positionH>
                      <wp:positionV relativeFrom="paragraph">
                        <wp:posOffset>9638030</wp:posOffset>
                      </wp:positionV>
                      <wp:extent cx="3175" cy="231775"/>
                      <wp:effectExtent l="78740" t="17780" r="80010" b="2667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177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186.2pt;margin-top:758.9pt;width:.25pt;height:18.2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" strokecolor="#c0504d" strokeweight="2.5pt">
                      <v:stroke endarrow="block"/>
                      <v:shadow color="#868686"/>
                    </v:shape>
                  </w:pict>
                </mc:Fallback>
              </mc:AlternateContent>
            </w:r>
          </w:p>
          <w:p w:rsidR="00744935" w:rsidRDefault="002C606E" w:rsidP="00243984">
            <w:pPr>
              <w:rPr>
                <w:color w:val="0072C6"/>
              </w:rPr>
            </w:pPr>
            <w:r w:rsidRPr="00744935">
              <w:rPr>
                <w:rFonts w:ascii="Times New Roman" w:hAnsi="Times New Roman" w:cs="Times New Roman"/>
                <w:noProof/>
              </w:rPr>
              <mc:AlternateContent>
                <mc:Choice Requires="wps">
                  <w:drawing>
                    <wp:anchor distT="36576" distB="36576" distL="36576" distR="36576" simplePos="0" relativeHeight="251680256" behindDoc="0" locked="0" layoutInCell="1" allowOverlap="1" wp14:anchorId="26F06F47" wp14:editId="5A6431C8">
                      <wp:simplePos x="0" y="0"/>
                      <wp:positionH relativeFrom="column">
                        <wp:posOffset>3731895</wp:posOffset>
                      </wp:positionH>
                      <wp:positionV relativeFrom="paragraph">
                        <wp:posOffset>81280</wp:posOffset>
                      </wp:positionV>
                      <wp:extent cx="2695575" cy="1314450"/>
                      <wp:effectExtent l="19050" t="19050" r="28575"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3144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85D" w:rsidRDefault="00017B28" w:rsidP="00504C8D">
                                  <w:pPr>
                                    <w:widowControl w:val="0"/>
                                    <w:jc w:val="center"/>
                                    <w:rPr>
                                      <w:sz w:val="20"/>
                                      <w:szCs w:val="20"/>
                                    </w:rPr>
                                  </w:pPr>
                                  <w:proofErr w:type="gramStart"/>
                                  <w:r w:rsidRPr="00D823B2">
                                    <w:rPr>
                                      <w:b/>
                                      <w:sz w:val="20"/>
                                      <w:szCs w:val="20"/>
                                    </w:rPr>
                                    <w:t xml:space="preserve">Contact </w:t>
                                  </w:r>
                                  <w:proofErr w:type="spellStart"/>
                                  <w:r w:rsidRPr="00D823B2">
                                    <w:rPr>
                                      <w:b/>
                                      <w:sz w:val="20"/>
                                      <w:szCs w:val="20"/>
                                    </w:rPr>
                                    <w:t>WATC</w:t>
                                  </w:r>
                                  <w:r w:rsidR="00D823B2">
                                    <w:rPr>
                                      <w:b/>
                                      <w:sz w:val="20"/>
                                      <w:szCs w:val="20"/>
                                    </w:rPr>
                                    <w:t>h</w:t>
                                  </w:r>
                                  <w:proofErr w:type="spellEnd"/>
                                  <w:r>
                                    <w:rPr>
                                      <w:sz w:val="20"/>
                                      <w:szCs w:val="20"/>
                                    </w:rPr>
                                    <w:t xml:space="preserve"> (0300 0300 789), who will also include paediatric cardiology consultant on call.</w:t>
                                  </w:r>
                                  <w:proofErr w:type="gramEnd"/>
                                  <w:r>
                                    <w:rPr>
                                      <w:sz w:val="20"/>
                                      <w:szCs w:val="20"/>
                                    </w:rPr>
                                    <w:t xml:space="preserve"> </w:t>
                                  </w:r>
                                </w:p>
                                <w:p w:rsidR="0016685D" w:rsidRDefault="004614D2" w:rsidP="00504C8D">
                                  <w:pPr>
                                    <w:widowControl w:val="0"/>
                                    <w:jc w:val="center"/>
                                    <w:rPr>
                                      <w:sz w:val="20"/>
                                      <w:szCs w:val="20"/>
                                    </w:rPr>
                                  </w:pPr>
                                  <w:r>
                                    <w:rPr>
                                      <w:sz w:val="20"/>
                                      <w:szCs w:val="20"/>
                                    </w:rPr>
                                    <w:t>Consider R</w:t>
                                  </w:r>
                                  <w:r w:rsidR="00504C8D">
                                    <w:rPr>
                                      <w:sz w:val="20"/>
                                      <w:szCs w:val="20"/>
                                    </w:rPr>
                                    <w:t>apid Sequence Induction</w:t>
                                  </w:r>
                                  <w:r>
                                    <w:rPr>
                                      <w:sz w:val="20"/>
                                      <w:szCs w:val="20"/>
                                    </w:rPr>
                                    <w:t xml:space="preserve"> after discussion with </w:t>
                                  </w:r>
                                  <w:proofErr w:type="spellStart"/>
                                  <w:r w:rsidR="00017B28">
                                    <w:rPr>
                                      <w:sz w:val="20"/>
                                      <w:szCs w:val="20"/>
                                    </w:rPr>
                                    <w:t>WATCh</w:t>
                                  </w:r>
                                  <w:proofErr w:type="spellEnd"/>
                                  <w:r w:rsidR="00017B28">
                                    <w:rPr>
                                      <w:sz w:val="20"/>
                                      <w:szCs w:val="20"/>
                                    </w:rPr>
                                    <w:t xml:space="preserve"> &amp; paediatric cardiology</w:t>
                                  </w:r>
                                  <w:r>
                                    <w:rPr>
                                      <w:sz w:val="20"/>
                                      <w:szCs w:val="20"/>
                                    </w:rPr>
                                    <w:t xml:space="preserve">. </w:t>
                                  </w:r>
                                </w:p>
                                <w:p w:rsidR="00744935" w:rsidRPr="009F5B42" w:rsidRDefault="00017B28" w:rsidP="00504C8D">
                                  <w:pPr>
                                    <w:widowControl w:val="0"/>
                                    <w:jc w:val="center"/>
                                    <w:rPr>
                                      <w:sz w:val="20"/>
                                      <w:szCs w:val="20"/>
                                    </w:rPr>
                                  </w:pPr>
                                  <w:proofErr w:type="spellStart"/>
                                  <w:r>
                                    <w:rPr>
                                      <w:sz w:val="20"/>
                                      <w:szCs w:val="20"/>
                                    </w:rPr>
                                    <w:t>WATCh</w:t>
                                  </w:r>
                                  <w:proofErr w:type="spellEnd"/>
                                  <w:r>
                                    <w:rPr>
                                      <w:sz w:val="20"/>
                                      <w:szCs w:val="20"/>
                                    </w:rPr>
                                    <w:t xml:space="preserve"> to urgently t</w:t>
                                  </w:r>
                                  <w:r w:rsidR="004861A2">
                                    <w:rPr>
                                      <w:sz w:val="20"/>
                                      <w:szCs w:val="20"/>
                                    </w:rPr>
                                    <w:t>ransfer to</w:t>
                                  </w:r>
                                  <w:r w:rsidR="00D373AB">
                                    <w:rPr>
                                      <w:sz w:val="20"/>
                                      <w:szCs w:val="20"/>
                                    </w:rPr>
                                    <w:t xml:space="preserve"> </w:t>
                                  </w:r>
                                  <w:r w:rsidR="004861A2">
                                    <w:rPr>
                                      <w:sz w:val="20"/>
                                      <w:szCs w:val="20"/>
                                    </w:rPr>
                                    <w:t>cardiac surgical centre</w:t>
                                  </w:r>
                                  <w:r>
                                    <w:rPr>
                                      <w:sz w:val="20"/>
                                      <w:szCs w:val="20"/>
                                    </w:rPr>
                                    <w:t xml:space="preserve"> (Bristol)</w:t>
                                  </w:r>
                                  <w:r w:rsidR="004861A2">
                                    <w:rPr>
                                      <w:sz w:val="20"/>
                                      <w:szCs w:val="20"/>
                                    </w:rPr>
                                    <w:t>.</w:t>
                                  </w:r>
                                  <w:r w:rsidR="009F5B42" w:rsidRPr="009F5B42">
                                    <w:rPr>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0" style="position:absolute;margin-left:293.85pt;margin-top:6.4pt;width:212.25pt;height:103.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" strokecolor="#c0504d" strokeweight="2.5pt" insetpen="t">
                      <v:shadow color="#868686"/>
                      <v:textbox inset="2.88pt,2.88pt,2.88pt,2.88pt">
                        <w:txbxContent>
                          <w:p w:rsidR="0016685D" w:rsidRDefault="00017B28" w:rsidP="00504C8D">
                            <w:pPr>
                              <w:widowControl w:val="0"/>
                              <w:jc w:val="center"/>
                              <w:rPr>
                                <w:sz w:val="20"/>
                                <w:szCs w:val="20"/>
                              </w:rPr>
                            </w:pPr>
                            <w:r w:rsidRPr="00D823B2">
                              <w:rPr>
                                <w:b/>
                                <w:sz w:val="20"/>
                                <w:szCs w:val="20"/>
                              </w:rPr>
                              <w:t>Contact WATC</w:t>
                            </w:r>
                            <w:r w:rsidR="00D823B2">
                              <w:rPr>
                                <w:b/>
                                <w:sz w:val="20"/>
                                <w:szCs w:val="20"/>
                              </w:rPr>
                              <w:t>h</w:t>
                            </w:r>
                            <w:r>
                              <w:rPr>
                                <w:sz w:val="20"/>
                                <w:szCs w:val="20"/>
                              </w:rPr>
                              <w:t xml:space="preserve"> (0300 0300 789), who will also include paediatric cardiology consultant on call. </w:t>
                            </w:r>
                          </w:p>
                          <w:p w:rsidR="0016685D" w:rsidRDefault="004614D2" w:rsidP="00504C8D">
                            <w:pPr>
                              <w:widowControl w:val="0"/>
                              <w:jc w:val="center"/>
                              <w:rPr>
                                <w:sz w:val="20"/>
                                <w:szCs w:val="20"/>
                              </w:rPr>
                            </w:pPr>
                            <w:r>
                              <w:rPr>
                                <w:sz w:val="20"/>
                                <w:szCs w:val="20"/>
                              </w:rPr>
                              <w:t>Consider R</w:t>
                            </w:r>
                            <w:r w:rsidR="00504C8D">
                              <w:rPr>
                                <w:sz w:val="20"/>
                                <w:szCs w:val="20"/>
                              </w:rPr>
                              <w:t>apid Sequence Induction</w:t>
                            </w:r>
                            <w:r>
                              <w:rPr>
                                <w:sz w:val="20"/>
                                <w:szCs w:val="20"/>
                              </w:rPr>
                              <w:t xml:space="preserve"> after discussion with </w:t>
                            </w:r>
                            <w:r w:rsidR="00017B28">
                              <w:rPr>
                                <w:sz w:val="20"/>
                                <w:szCs w:val="20"/>
                              </w:rPr>
                              <w:t>WATCh &amp; paediatric cardiology</w:t>
                            </w:r>
                            <w:r>
                              <w:rPr>
                                <w:sz w:val="20"/>
                                <w:szCs w:val="20"/>
                              </w:rPr>
                              <w:t xml:space="preserve">. </w:t>
                            </w:r>
                          </w:p>
                          <w:p w:rsidR="00744935" w:rsidRPr="009F5B42" w:rsidRDefault="00017B28" w:rsidP="00504C8D">
                            <w:pPr>
                              <w:widowControl w:val="0"/>
                              <w:jc w:val="center"/>
                              <w:rPr>
                                <w:sz w:val="20"/>
                                <w:szCs w:val="20"/>
                              </w:rPr>
                            </w:pPr>
                            <w:r>
                              <w:rPr>
                                <w:sz w:val="20"/>
                                <w:szCs w:val="20"/>
                              </w:rPr>
                              <w:t>WATCh to urgently t</w:t>
                            </w:r>
                            <w:r w:rsidR="004861A2">
                              <w:rPr>
                                <w:sz w:val="20"/>
                                <w:szCs w:val="20"/>
                              </w:rPr>
                              <w:t>ransfer to</w:t>
                            </w:r>
                            <w:r w:rsidR="00D373AB">
                              <w:rPr>
                                <w:sz w:val="20"/>
                                <w:szCs w:val="20"/>
                              </w:rPr>
                              <w:t xml:space="preserve"> </w:t>
                            </w:r>
                            <w:r w:rsidR="004861A2">
                              <w:rPr>
                                <w:sz w:val="20"/>
                                <w:szCs w:val="20"/>
                              </w:rPr>
                              <w:t>cardiac surgical centre</w:t>
                            </w:r>
                            <w:r>
                              <w:rPr>
                                <w:sz w:val="20"/>
                                <w:szCs w:val="20"/>
                              </w:rPr>
                              <w:t xml:space="preserve"> (Bristol)</w:t>
                            </w:r>
                            <w:r w:rsidR="004861A2">
                              <w:rPr>
                                <w:sz w:val="20"/>
                                <w:szCs w:val="20"/>
                              </w:rPr>
                              <w:t>.</w:t>
                            </w:r>
                            <w:r w:rsidR="009F5B42" w:rsidRPr="009F5B42">
                              <w:rPr>
                                <w:sz w:val="20"/>
                                <w:szCs w:val="20"/>
                              </w:rPr>
                              <w:t xml:space="preserve"> </w:t>
                            </w:r>
                          </w:p>
                        </w:txbxContent>
                      </v:textbox>
                    </v:rect>
                  </w:pict>
                </mc:Fallback>
              </mc:AlternateContent>
            </w:r>
          </w:p>
          <w:p w:rsidR="00744935" w:rsidRDefault="00744935" w:rsidP="00243984">
            <w:pPr>
              <w:rPr>
                <w:color w:val="0072C6"/>
              </w:rPr>
            </w:pPr>
          </w:p>
          <w:p w:rsidR="00744935" w:rsidRDefault="00744935" w:rsidP="00243984">
            <w:pPr>
              <w:rPr>
                <w:color w:val="0072C6"/>
              </w:rPr>
            </w:pPr>
          </w:p>
          <w:p w:rsidR="00744935" w:rsidRDefault="00744935" w:rsidP="00243984">
            <w:pPr>
              <w:rPr>
                <w:color w:val="0072C6"/>
              </w:rPr>
            </w:pPr>
          </w:p>
          <w:p w:rsidR="00D373AB" w:rsidRDefault="002C606E" w:rsidP="004861A2">
            <w:pPr>
              <w:pStyle w:val="Default"/>
              <w:rPr>
                <w:b/>
                <w:sz w:val="23"/>
                <w:szCs w:val="23"/>
              </w:rPr>
            </w:pPr>
            <w:r>
              <w:rPr>
                <w:rFonts w:ascii="Times New Roman" w:hAnsi="Times New Roman"/>
                <w:noProof/>
              </w:rPr>
              <mc:AlternateContent>
                <mc:Choice Requires="wps">
                  <w:drawing>
                    <wp:anchor distT="36576" distB="36576" distL="36576" distR="36576" simplePos="0" relativeHeight="251679232" behindDoc="0" locked="0" layoutInCell="1" allowOverlap="1" wp14:anchorId="4DF8FFAF" wp14:editId="42234660">
                      <wp:simplePos x="0" y="0"/>
                      <wp:positionH relativeFrom="column">
                        <wp:posOffset>2360295</wp:posOffset>
                      </wp:positionH>
                      <wp:positionV relativeFrom="paragraph">
                        <wp:posOffset>62865</wp:posOffset>
                      </wp:positionV>
                      <wp:extent cx="1352550" cy="0"/>
                      <wp:effectExtent l="0" t="95250" r="0"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5.85pt;margin-top:4.95pt;width:106.5pt;height:0;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" strokecolor="#c0504d" strokeweight="2.5pt">
                      <v:stroke endarrow="block"/>
                      <v:shadow color="#868686"/>
                    </v:shape>
                  </w:pict>
                </mc:Fallback>
              </mc:AlternateContent>
            </w:r>
          </w:p>
          <w:p w:rsidR="00D373AB" w:rsidRDefault="00D373AB" w:rsidP="004861A2">
            <w:pPr>
              <w:pStyle w:val="Default"/>
              <w:rPr>
                <w:b/>
                <w:sz w:val="23"/>
                <w:szCs w:val="23"/>
              </w:rPr>
            </w:pPr>
          </w:p>
          <w:p w:rsidR="00D373AB" w:rsidRDefault="00D373AB" w:rsidP="004861A2">
            <w:pPr>
              <w:pStyle w:val="Default"/>
              <w:rPr>
                <w:b/>
                <w:sz w:val="23"/>
                <w:szCs w:val="23"/>
              </w:rPr>
            </w:pPr>
          </w:p>
          <w:p w:rsidR="00D373AB" w:rsidRDefault="00D373AB" w:rsidP="004861A2">
            <w:pPr>
              <w:pStyle w:val="Default"/>
              <w:rPr>
                <w:b/>
                <w:sz w:val="23"/>
                <w:szCs w:val="23"/>
              </w:rPr>
            </w:pPr>
          </w:p>
          <w:p w:rsidR="00D373AB" w:rsidRDefault="00D373AB" w:rsidP="004861A2">
            <w:pPr>
              <w:pStyle w:val="Default"/>
              <w:rPr>
                <w:b/>
                <w:sz w:val="23"/>
                <w:szCs w:val="23"/>
              </w:rPr>
            </w:pPr>
          </w:p>
          <w:p w:rsidR="004861A2" w:rsidRDefault="004861A2" w:rsidP="004861A2">
            <w:pPr>
              <w:pStyle w:val="Default"/>
              <w:rPr>
                <w:b/>
                <w:sz w:val="23"/>
                <w:szCs w:val="23"/>
              </w:rPr>
            </w:pPr>
            <w:r w:rsidRPr="00A427E6">
              <w:rPr>
                <w:b/>
                <w:sz w:val="23"/>
                <w:szCs w:val="23"/>
              </w:rPr>
              <w:lastRenderedPageBreak/>
              <w:t>References</w:t>
            </w:r>
          </w:p>
          <w:p w:rsidR="004861A2" w:rsidRDefault="004861A2" w:rsidP="004861A2">
            <w:pPr>
              <w:pStyle w:val="Default"/>
              <w:rPr>
                <w:sz w:val="23"/>
                <w:szCs w:val="23"/>
              </w:rPr>
            </w:pPr>
            <w:r w:rsidRPr="00A427E6">
              <w:rPr>
                <w:sz w:val="23"/>
                <w:szCs w:val="23"/>
              </w:rPr>
              <w:t>B</w:t>
            </w:r>
            <w:r>
              <w:rPr>
                <w:sz w:val="23"/>
                <w:szCs w:val="23"/>
              </w:rPr>
              <w:t xml:space="preserve">ritish </w:t>
            </w:r>
            <w:r w:rsidRPr="00A427E6">
              <w:rPr>
                <w:sz w:val="23"/>
                <w:szCs w:val="23"/>
              </w:rPr>
              <w:t>N</w:t>
            </w:r>
            <w:r>
              <w:rPr>
                <w:sz w:val="23"/>
                <w:szCs w:val="23"/>
              </w:rPr>
              <w:t xml:space="preserve">ational </w:t>
            </w:r>
            <w:r w:rsidRPr="00A427E6">
              <w:rPr>
                <w:sz w:val="23"/>
                <w:szCs w:val="23"/>
              </w:rPr>
              <w:t>F</w:t>
            </w:r>
            <w:r>
              <w:rPr>
                <w:sz w:val="23"/>
                <w:szCs w:val="23"/>
              </w:rPr>
              <w:t xml:space="preserve">ormulary for </w:t>
            </w:r>
            <w:r w:rsidR="00D823B2">
              <w:rPr>
                <w:sz w:val="23"/>
                <w:szCs w:val="23"/>
              </w:rPr>
              <w:t>Children (BNFC)</w:t>
            </w:r>
            <w:r w:rsidR="00D823B2" w:rsidRPr="00A427E6">
              <w:rPr>
                <w:sz w:val="23"/>
                <w:szCs w:val="23"/>
              </w:rPr>
              <w:t xml:space="preserve"> 2017</w:t>
            </w:r>
            <w:r w:rsidRPr="00A427E6">
              <w:rPr>
                <w:sz w:val="23"/>
                <w:szCs w:val="23"/>
              </w:rPr>
              <w:t>-2018</w:t>
            </w:r>
          </w:p>
          <w:p w:rsidR="004861A2" w:rsidRDefault="004861A2" w:rsidP="004861A2">
            <w:pPr>
              <w:pStyle w:val="Default"/>
              <w:rPr>
                <w:sz w:val="23"/>
                <w:szCs w:val="23"/>
              </w:rPr>
            </w:pPr>
            <w:r>
              <w:rPr>
                <w:sz w:val="23"/>
                <w:szCs w:val="23"/>
              </w:rPr>
              <w:t>The Paediatric Cardiology Handbook 3</w:t>
            </w:r>
            <w:r w:rsidRPr="00A427E6">
              <w:rPr>
                <w:sz w:val="23"/>
                <w:szCs w:val="23"/>
                <w:vertAlign w:val="superscript"/>
              </w:rPr>
              <w:t>rd</w:t>
            </w:r>
            <w:r>
              <w:rPr>
                <w:sz w:val="23"/>
                <w:szCs w:val="23"/>
              </w:rPr>
              <w:t xml:space="preserve"> Edition 2003</w:t>
            </w:r>
          </w:p>
          <w:p w:rsidR="004861A2" w:rsidRDefault="004861A2" w:rsidP="004861A2">
            <w:pPr>
              <w:pStyle w:val="Default"/>
              <w:rPr>
                <w:sz w:val="23"/>
                <w:szCs w:val="23"/>
              </w:rPr>
            </w:pPr>
            <w:proofErr w:type="spellStart"/>
            <w:r>
              <w:rPr>
                <w:sz w:val="23"/>
                <w:szCs w:val="23"/>
              </w:rPr>
              <w:t>Pediatric</w:t>
            </w:r>
            <w:proofErr w:type="spellEnd"/>
            <w:r>
              <w:rPr>
                <w:sz w:val="23"/>
                <w:szCs w:val="23"/>
              </w:rPr>
              <w:t xml:space="preserve"> Cardiac Intensive Care Williams and Wilkins 1998</w:t>
            </w:r>
          </w:p>
          <w:p w:rsidR="004861A2" w:rsidRDefault="004861A2" w:rsidP="004861A2">
            <w:pPr>
              <w:pStyle w:val="Default"/>
              <w:rPr>
                <w:sz w:val="23"/>
                <w:szCs w:val="23"/>
              </w:rPr>
            </w:pPr>
            <w:proofErr w:type="spellStart"/>
            <w:r>
              <w:rPr>
                <w:sz w:val="23"/>
                <w:szCs w:val="23"/>
              </w:rPr>
              <w:t>Pediatric</w:t>
            </w:r>
            <w:proofErr w:type="spellEnd"/>
            <w:r>
              <w:rPr>
                <w:sz w:val="23"/>
                <w:szCs w:val="23"/>
              </w:rPr>
              <w:t xml:space="preserve"> Acute Care 2</w:t>
            </w:r>
            <w:r w:rsidRPr="00A427E6">
              <w:rPr>
                <w:sz w:val="23"/>
                <w:szCs w:val="23"/>
                <w:vertAlign w:val="superscript"/>
              </w:rPr>
              <w:t>nd</w:t>
            </w:r>
            <w:r>
              <w:rPr>
                <w:sz w:val="23"/>
                <w:szCs w:val="23"/>
              </w:rPr>
              <w:t xml:space="preserve"> Edition Williams and Wilkins 2001</w:t>
            </w:r>
          </w:p>
          <w:p w:rsidR="004861A2" w:rsidRPr="00A427E6" w:rsidRDefault="004861A2" w:rsidP="004861A2">
            <w:pPr>
              <w:pStyle w:val="Default"/>
              <w:rPr>
                <w:sz w:val="23"/>
                <w:szCs w:val="23"/>
              </w:rPr>
            </w:pPr>
            <w:r>
              <w:rPr>
                <w:sz w:val="23"/>
                <w:szCs w:val="23"/>
              </w:rPr>
              <w:t xml:space="preserve">Royal Brompton and </w:t>
            </w:r>
            <w:proofErr w:type="spellStart"/>
            <w:r>
              <w:rPr>
                <w:sz w:val="23"/>
                <w:szCs w:val="23"/>
              </w:rPr>
              <w:t>Harefield</w:t>
            </w:r>
            <w:proofErr w:type="spellEnd"/>
            <w:r>
              <w:rPr>
                <w:sz w:val="23"/>
                <w:szCs w:val="23"/>
              </w:rPr>
              <w:t xml:space="preserve"> NHS Foundation Trust. </w:t>
            </w:r>
            <w:proofErr w:type="spellStart"/>
            <w:r>
              <w:rPr>
                <w:sz w:val="23"/>
                <w:szCs w:val="23"/>
              </w:rPr>
              <w:t>Hypercyanotic</w:t>
            </w:r>
            <w:proofErr w:type="spellEnd"/>
            <w:r>
              <w:rPr>
                <w:sz w:val="23"/>
                <w:szCs w:val="23"/>
              </w:rPr>
              <w:t xml:space="preserve"> Spell Algorithm</w:t>
            </w:r>
          </w:p>
          <w:p w:rsidR="005C6688" w:rsidRDefault="005C6688" w:rsidP="002C156D">
            <w:pPr>
              <w:pStyle w:val="Default"/>
              <w:rPr>
                <w:sz w:val="23"/>
                <w:szCs w:val="23"/>
              </w:rPr>
            </w:pPr>
          </w:p>
          <w:p w:rsidR="00AB765A" w:rsidRPr="00D6507C" w:rsidRDefault="00AB765A" w:rsidP="00243984">
            <w:pPr>
              <w:rPr>
                <w:color w:val="0072C6"/>
              </w:rPr>
            </w:pPr>
            <w:r w:rsidRPr="00D6507C">
              <w:rPr>
                <w:color w:val="0072C6"/>
              </w:rPr>
              <w:t>____________________________________________________</w:t>
            </w:r>
            <w:r w:rsidR="00243984" w:rsidRPr="00D6507C">
              <w:rPr>
                <w:color w:val="0072C6"/>
              </w:rPr>
              <w:t>_________________</w:t>
            </w:r>
            <w:r w:rsidRPr="00D6507C">
              <w:rPr>
                <w:color w:val="0072C6"/>
              </w:rPr>
              <w:t>____</w:t>
            </w:r>
          </w:p>
        </w:tc>
      </w:tr>
      <w:tr w:rsidR="00F047E6" w:rsidTr="00D823B2">
        <w:trPr>
          <w:trHeight w:val="653"/>
        </w:trPr>
        <w:tc>
          <w:tcPr>
            <w:tcW w:w="880" w:type="pct"/>
          </w:tcPr>
          <w:p w:rsidR="00F047E6" w:rsidRDefault="00744935" w:rsidP="00A1535B">
            <w:pPr>
              <w:rPr>
                <w:b/>
              </w:rPr>
            </w:pPr>
            <w:r>
              <w:rPr>
                <w:rFonts w:ascii="Times New Roman" w:hAnsi="Times New Roman"/>
                <w:noProof/>
              </w:rPr>
              <w:lastRenderedPageBreak/>
              <mc:AlternateContent>
                <mc:Choice Requires="wps">
                  <w:drawing>
                    <wp:anchor distT="36576" distB="36576" distL="36576" distR="36576" simplePos="0" relativeHeight="251672064" behindDoc="0" locked="0" layoutInCell="1" allowOverlap="1" wp14:anchorId="0D96C29B" wp14:editId="6BB46815">
                      <wp:simplePos x="0" y="0"/>
                      <wp:positionH relativeFrom="column">
                        <wp:posOffset>5198745</wp:posOffset>
                      </wp:positionH>
                      <wp:positionV relativeFrom="paragraph">
                        <wp:posOffset>9789160</wp:posOffset>
                      </wp:positionV>
                      <wp:extent cx="631190" cy="433070"/>
                      <wp:effectExtent l="17145" t="16510" r="18415" b="1714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43307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935" w:rsidRDefault="00744935" w:rsidP="00744935">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51" style="position:absolute;margin-left:409.35pt;margin-top:770.8pt;width:49.7pt;height:34.1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" strokecolor="#c0504d" strokeweight="2.5pt" insetpen="t">
                      <v:shadow color="#868686"/>
                      <v:textbox inset="2.88pt,2.88pt,2.88pt,2.88pt">
                        <w:txbxContent>
                          <w:p w:rsidR="00744935" w:rsidRDefault="00744935" w:rsidP="00744935">
                            <w:pPr>
                              <w:widowControl w:val="0"/>
                            </w:pPr>
                            <w:r>
                              <w:t>No</w:t>
                            </w:r>
                          </w:p>
                        </w:txbxContent>
                      </v:textbox>
                    </v:rect>
                  </w:pict>
                </mc:Fallback>
              </mc:AlternateContent>
            </w:r>
            <w:r w:rsidR="002C156D">
              <w:rPr>
                <w:b/>
              </w:rPr>
              <w:t>RELATED</w:t>
            </w:r>
          </w:p>
          <w:p w:rsidR="002C156D" w:rsidRPr="00D6507C" w:rsidRDefault="002C156D" w:rsidP="00A1535B">
            <w:pPr>
              <w:rPr>
                <w:b/>
              </w:rPr>
            </w:pPr>
            <w:r>
              <w:rPr>
                <w:b/>
              </w:rPr>
              <w:t>DOCUMENTS</w:t>
            </w:r>
          </w:p>
        </w:tc>
        <w:tc>
          <w:tcPr>
            <w:tcW w:w="4120" w:type="pct"/>
          </w:tcPr>
          <w:p w:rsidR="00F047E6" w:rsidRPr="00995C73" w:rsidRDefault="000F0201" w:rsidP="00A1535B">
            <w:r>
              <w:t>None</w:t>
            </w:r>
          </w:p>
        </w:tc>
      </w:tr>
      <w:tr w:rsidR="00996675" w:rsidTr="00D823B2">
        <w:trPr>
          <w:trHeight w:val="653"/>
        </w:trPr>
        <w:tc>
          <w:tcPr>
            <w:tcW w:w="880" w:type="pct"/>
          </w:tcPr>
          <w:p w:rsidR="00996675" w:rsidRPr="00D6507C" w:rsidRDefault="00996675" w:rsidP="00A1535B">
            <w:pPr>
              <w:rPr>
                <w:b/>
              </w:rPr>
            </w:pPr>
            <w:r>
              <w:rPr>
                <w:b/>
              </w:rPr>
              <w:t>AUTHORISING BODY</w:t>
            </w:r>
          </w:p>
        </w:tc>
        <w:tc>
          <w:tcPr>
            <w:tcW w:w="4120" w:type="pct"/>
          </w:tcPr>
          <w:p w:rsidR="00996675" w:rsidRDefault="000F0201" w:rsidP="00A1535B">
            <w:r>
              <w:t>Paediatric cardiac governance committee</w:t>
            </w:r>
            <w:r w:rsidR="00CC5397">
              <w:t xml:space="preserve"> Bristol Royal Hospital for Children</w:t>
            </w:r>
          </w:p>
        </w:tc>
      </w:tr>
      <w:tr w:rsidR="00996675" w:rsidTr="00D823B2">
        <w:trPr>
          <w:trHeight w:val="62"/>
        </w:trPr>
        <w:tc>
          <w:tcPr>
            <w:tcW w:w="880" w:type="pct"/>
          </w:tcPr>
          <w:p w:rsidR="00996675" w:rsidRPr="00AD203F" w:rsidRDefault="00996675">
            <w:pPr>
              <w:rPr>
                <w:b/>
                <w:color w:val="000000" w:themeColor="text1"/>
              </w:rPr>
            </w:pPr>
            <w:r w:rsidRPr="002C156D">
              <w:rPr>
                <w:b/>
                <w:color w:val="FF0000"/>
              </w:rPr>
              <w:t>SAFETY</w:t>
            </w:r>
          </w:p>
        </w:tc>
        <w:tc>
          <w:tcPr>
            <w:tcW w:w="4120" w:type="pct"/>
          </w:tcPr>
          <w:p w:rsidR="00996675" w:rsidRDefault="000F0201">
            <w:r>
              <w:t>Any safety concerns should be directed to the on call paediatric cardiology consultant and/or the paediatric cardiology clinical governance group</w:t>
            </w:r>
          </w:p>
        </w:tc>
      </w:tr>
      <w:tr w:rsidR="00996675" w:rsidTr="00D823B2">
        <w:trPr>
          <w:trHeight w:val="23"/>
        </w:trPr>
        <w:tc>
          <w:tcPr>
            <w:tcW w:w="880" w:type="pct"/>
          </w:tcPr>
          <w:p w:rsidR="00996675" w:rsidRPr="00AD203F" w:rsidRDefault="00996675">
            <w:pPr>
              <w:rPr>
                <w:b/>
                <w:color w:val="000000" w:themeColor="text1"/>
              </w:rPr>
            </w:pPr>
            <w:r w:rsidRPr="00AD203F">
              <w:rPr>
                <w:b/>
                <w:color w:val="000000" w:themeColor="text1"/>
              </w:rPr>
              <w:t>QUERIES</w:t>
            </w:r>
          </w:p>
        </w:tc>
        <w:tc>
          <w:tcPr>
            <w:tcW w:w="4120" w:type="pct"/>
          </w:tcPr>
          <w:p w:rsidR="00996675" w:rsidRPr="009B4A6B" w:rsidRDefault="000F0201" w:rsidP="00CC5397">
            <w:r>
              <w:t xml:space="preserve">Contact </w:t>
            </w:r>
            <w:r w:rsidR="00CC5397">
              <w:t>Dr Michael Yeong (Consultant Paediatric Cardiologist) via Bristol Royal Hospital for Children switchboard if there are queries about this guideline.</w:t>
            </w:r>
          </w:p>
        </w:tc>
      </w:tr>
    </w:tbl>
    <w:p w:rsidR="009B4A6B" w:rsidRPr="00DB2F33" w:rsidRDefault="009B4A6B" w:rsidP="00C458D7"/>
    <w:sectPr w:rsidR="009B4A6B" w:rsidRPr="00DB2F33" w:rsidSect="0031615F">
      <w:headerReference w:type="default" r:id="rId11"/>
      <w:footerReference w:type="default" r:id="rId12"/>
      <w:pgSz w:w="11906" w:h="16838" w:code="9"/>
      <w:pgMar w:top="851" w:right="851" w:bottom="851" w:left="851"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90" w:rsidRDefault="006F6390">
      <w:r>
        <w:separator/>
      </w:r>
    </w:p>
  </w:endnote>
  <w:endnote w:type="continuationSeparator" w:id="0">
    <w:p w:rsidR="006F6390" w:rsidRDefault="006F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936"/>
      <w:gridCol w:w="5292"/>
      <w:gridCol w:w="1192"/>
    </w:tblGrid>
    <w:tr w:rsidR="006A7190" w:rsidRPr="00D6507C" w:rsidTr="000F0201">
      <w:tc>
        <w:tcPr>
          <w:tcW w:w="3936" w:type="dxa"/>
        </w:tcPr>
        <w:p w:rsidR="006A7190" w:rsidRPr="00D6507C" w:rsidRDefault="00536218" w:rsidP="00D373AB">
          <w:pPr>
            <w:pStyle w:val="Footer"/>
            <w:rPr>
              <w:rFonts w:ascii="Arial Narrow" w:hAnsi="Arial Narrow"/>
              <w:color w:val="999999"/>
              <w:sz w:val="20"/>
              <w:szCs w:val="20"/>
            </w:rPr>
          </w:pPr>
          <w:r>
            <w:rPr>
              <w:rFonts w:ascii="Arial Narrow" w:hAnsi="Arial Narrow"/>
              <w:color w:val="999999"/>
              <w:sz w:val="20"/>
              <w:szCs w:val="20"/>
            </w:rPr>
            <w:t>V</w:t>
          </w:r>
          <w:r w:rsidR="00AD203F">
            <w:rPr>
              <w:rFonts w:ascii="Arial Narrow" w:hAnsi="Arial Narrow"/>
              <w:color w:val="999999"/>
              <w:sz w:val="20"/>
              <w:szCs w:val="20"/>
            </w:rPr>
            <w:t xml:space="preserve">ersion </w:t>
          </w:r>
          <w:r w:rsidR="000F0201">
            <w:rPr>
              <w:rFonts w:ascii="Arial Narrow" w:hAnsi="Arial Narrow"/>
              <w:color w:val="999999"/>
              <w:sz w:val="20"/>
              <w:szCs w:val="20"/>
            </w:rPr>
            <w:t>2.</w:t>
          </w:r>
          <w:r w:rsidR="002C606E">
            <w:rPr>
              <w:rFonts w:ascii="Arial Narrow" w:hAnsi="Arial Narrow"/>
              <w:color w:val="999999"/>
              <w:sz w:val="20"/>
              <w:szCs w:val="20"/>
            </w:rPr>
            <w:t>3</w:t>
          </w:r>
          <w:r w:rsidR="00AD203F">
            <w:rPr>
              <w:rFonts w:ascii="Arial Narrow" w:hAnsi="Arial Narrow"/>
              <w:color w:val="999999"/>
              <w:sz w:val="20"/>
              <w:szCs w:val="20"/>
            </w:rPr>
            <w:t xml:space="preserve">   </w:t>
          </w:r>
          <w:r w:rsidR="00AD203F" w:rsidRPr="00D6507C">
            <w:rPr>
              <w:rFonts w:ascii="Arial Narrow" w:hAnsi="Arial Narrow"/>
              <w:color w:val="999999"/>
              <w:sz w:val="20"/>
              <w:szCs w:val="20"/>
            </w:rPr>
            <w:t xml:space="preserve"> </w:t>
          </w:r>
          <w:r w:rsidR="00AD203F">
            <w:rPr>
              <w:rFonts w:ascii="Arial Narrow" w:hAnsi="Arial Narrow"/>
              <w:color w:val="999999"/>
              <w:sz w:val="20"/>
              <w:szCs w:val="20"/>
            </w:rPr>
            <w:t xml:space="preserve">From: </w:t>
          </w:r>
          <w:r w:rsidR="00D373AB">
            <w:rPr>
              <w:rFonts w:ascii="Arial Narrow" w:hAnsi="Arial Narrow"/>
              <w:color w:val="999999"/>
              <w:sz w:val="20"/>
              <w:szCs w:val="20"/>
            </w:rPr>
            <w:t>Jul 2018</w:t>
          </w:r>
          <w:r w:rsidR="000F0201">
            <w:rPr>
              <w:rFonts w:ascii="Arial Narrow" w:hAnsi="Arial Narrow"/>
              <w:color w:val="999999"/>
              <w:sz w:val="20"/>
              <w:szCs w:val="20"/>
            </w:rPr>
            <w:t>-</w:t>
          </w:r>
          <w:r w:rsidR="00D373AB">
            <w:rPr>
              <w:rFonts w:ascii="Arial Narrow" w:hAnsi="Arial Narrow"/>
              <w:color w:val="999999"/>
              <w:sz w:val="20"/>
              <w:szCs w:val="20"/>
            </w:rPr>
            <w:t>Jul 2021</w:t>
          </w:r>
          <w:r w:rsidR="006A7190" w:rsidRPr="00D6507C">
            <w:rPr>
              <w:rFonts w:ascii="Arial Narrow" w:hAnsi="Arial Narrow"/>
              <w:color w:val="999999"/>
              <w:sz w:val="20"/>
              <w:szCs w:val="20"/>
            </w:rPr>
            <w:tab/>
          </w:r>
        </w:p>
      </w:tc>
      <w:tc>
        <w:tcPr>
          <w:tcW w:w="5292" w:type="dxa"/>
        </w:tcPr>
        <w:p w:rsidR="006A7190" w:rsidRDefault="006A7190" w:rsidP="005C6688">
          <w:pPr>
            <w:pStyle w:val="Footer"/>
            <w:rPr>
              <w:rFonts w:ascii="Arial Narrow" w:hAnsi="Arial Narrow"/>
              <w:color w:val="999999"/>
              <w:sz w:val="20"/>
              <w:szCs w:val="20"/>
            </w:rPr>
          </w:pPr>
          <w:r w:rsidRPr="00D6507C">
            <w:rPr>
              <w:rFonts w:ascii="Arial Narrow" w:hAnsi="Arial Narrow"/>
              <w:color w:val="999999"/>
              <w:sz w:val="20"/>
              <w:szCs w:val="20"/>
            </w:rPr>
            <w:t>Author</w:t>
          </w:r>
          <w:r w:rsidR="00785A03" w:rsidRPr="00D6507C">
            <w:rPr>
              <w:rFonts w:ascii="Arial Narrow" w:hAnsi="Arial Narrow"/>
              <w:color w:val="999999"/>
              <w:sz w:val="20"/>
              <w:szCs w:val="20"/>
            </w:rPr>
            <w:t>(</w:t>
          </w:r>
          <w:r w:rsidRPr="00D6507C">
            <w:rPr>
              <w:rFonts w:ascii="Arial Narrow" w:hAnsi="Arial Narrow"/>
              <w:color w:val="999999"/>
              <w:sz w:val="20"/>
              <w:szCs w:val="20"/>
            </w:rPr>
            <w:t>s</w:t>
          </w:r>
          <w:r w:rsidR="00785A03" w:rsidRPr="00D6507C">
            <w:rPr>
              <w:rFonts w:ascii="Arial Narrow" w:hAnsi="Arial Narrow"/>
              <w:color w:val="999999"/>
              <w:sz w:val="20"/>
              <w:szCs w:val="20"/>
            </w:rPr>
            <w:t>)</w:t>
          </w:r>
          <w:r w:rsidRPr="00D6507C">
            <w:rPr>
              <w:rFonts w:ascii="Arial Narrow" w:hAnsi="Arial Narrow"/>
              <w:color w:val="999999"/>
              <w:sz w:val="20"/>
              <w:szCs w:val="20"/>
            </w:rPr>
            <w:t xml:space="preserve">  </w:t>
          </w:r>
          <w:r w:rsidR="000F0201">
            <w:rPr>
              <w:rFonts w:ascii="Arial Narrow" w:hAnsi="Arial Narrow"/>
              <w:color w:val="999999"/>
              <w:sz w:val="20"/>
              <w:szCs w:val="20"/>
            </w:rPr>
            <w:t xml:space="preserve">Susie Gage, Paediatric </w:t>
          </w:r>
          <w:r w:rsidR="005C6688">
            <w:rPr>
              <w:rFonts w:ascii="Arial Narrow" w:hAnsi="Arial Narrow"/>
              <w:color w:val="999999"/>
              <w:sz w:val="20"/>
              <w:szCs w:val="20"/>
            </w:rPr>
            <w:t>C</w:t>
          </w:r>
          <w:r w:rsidR="000F0201">
            <w:rPr>
              <w:rFonts w:ascii="Arial Narrow" w:hAnsi="Arial Narrow"/>
              <w:color w:val="999999"/>
              <w:sz w:val="20"/>
              <w:szCs w:val="20"/>
            </w:rPr>
            <w:t xml:space="preserve">ardiac </w:t>
          </w:r>
          <w:r w:rsidR="005C6688">
            <w:rPr>
              <w:rFonts w:ascii="Arial Narrow" w:hAnsi="Arial Narrow"/>
              <w:color w:val="999999"/>
              <w:sz w:val="20"/>
              <w:szCs w:val="20"/>
            </w:rPr>
            <w:t>P</w:t>
          </w:r>
          <w:r w:rsidR="000F0201">
            <w:rPr>
              <w:rFonts w:ascii="Arial Narrow" w:hAnsi="Arial Narrow"/>
              <w:color w:val="999999"/>
              <w:sz w:val="20"/>
              <w:szCs w:val="20"/>
            </w:rPr>
            <w:t xml:space="preserve">harmacist,          </w:t>
          </w:r>
          <w:r w:rsidR="005C6688">
            <w:rPr>
              <w:rFonts w:ascii="Arial Narrow" w:hAnsi="Arial Narrow"/>
              <w:color w:val="999999"/>
              <w:sz w:val="20"/>
              <w:szCs w:val="20"/>
            </w:rPr>
            <w:t xml:space="preserve">     Michael Yeong, Paediatric Cardiology C</w:t>
          </w:r>
          <w:r w:rsidR="000F0201">
            <w:rPr>
              <w:rFonts w:ascii="Arial Narrow" w:hAnsi="Arial Narrow"/>
              <w:color w:val="999999"/>
              <w:sz w:val="20"/>
              <w:szCs w:val="20"/>
            </w:rPr>
            <w:t>onsultant</w:t>
          </w:r>
        </w:p>
        <w:p w:rsidR="00A753C5" w:rsidRPr="00D6507C" w:rsidRDefault="00A753C5" w:rsidP="005C6688">
          <w:pPr>
            <w:pStyle w:val="Footer"/>
            <w:rPr>
              <w:rFonts w:ascii="Arial Narrow" w:hAnsi="Arial Narrow"/>
              <w:color w:val="999999"/>
              <w:sz w:val="20"/>
              <w:szCs w:val="20"/>
            </w:rPr>
          </w:pPr>
          <w:r>
            <w:rPr>
              <w:rFonts w:ascii="Arial Narrow" w:hAnsi="Arial Narrow"/>
              <w:color w:val="999999"/>
              <w:sz w:val="20"/>
              <w:szCs w:val="20"/>
            </w:rPr>
            <w:t>Peter Davis, Paediatric Intensive Care Consultant</w:t>
          </w:r>
        </w:p>
      </w:tc>
      <w:tc>
        <w:tcPr>
          <w:tcW w:w="1192" w:type="dxa"/>
        </w:tcPr>
        <w:p w:rsidR="00A753C5" w:rsidRDefault="006A7190" w:rsidP="00D6507C">
          <w:pPr>
            <w:pStyle w:val="Footer"/>
            <w:jc w:val="right"/>
            <w:rPr>
              <w:rFonts w:ascii="Arial Narrow" w:hAnsi="Arial Narrow"/>
              <w:color w:val="999999"/>
              <w:sz w:val="20"/>
              <w:szCs w:val="20"/>
            </w:rPr>
          </w:pPr>
          <w:r w:rsidRPr="00D6507C">
            <w:rPr>
              <w:rFonts w:ascii="Arial Narrow" w:hAnsi="Arial Narrow"/>
              <w:color w:val="999999"/>
              <w:sz w:val="20"/>
              <w:szCs w:val="20"/>
            </w:rPr>
            <w:t xml:space="preserve">Page </w:t>
          </w:r>
          <w:r w:rsidRPr="00D6507C">
            <w:rPr>
              <w:rStyle w:val="PageNumber"/>
              <w:rFonts w:ascii="Arial Narrow" w:hAnsi="Arial Narrow"/>
              <w:color w:val="999999"/>
              <w:sz w:val="20"/>
              <w:szCs w:val="20"/>
            </w:rPr>
            <w:fldChar w:fldCharType="begin"/>
          </w:r>
          <w:r w:rsidRPr="00D6507C">
            <w:rPr>
              <w:rStyle w:val="PageNumber"/>
              <w:rFonts w:ascii="Arial Narrow" w:hAnsi="Arial Narrow"/>
              <w:color w:val="999999"/>
              <w:sz w:val="20"/>
              <w:szCs w:val="20"/>
            </w:rPr>
            <w:instrText xml:space="preserve"> PAGE </w:instrText>
          </w:r>
          <w:r w:rsidRPr="00D6507C">
            <w:rPr>
              <w:rStyle w:val="PageNumber"/>
              <w:rFonts w:ascii="Arial Narrow" w:hAnsi="Arial Narrow"/>
              <w:color w:val="999999"/>
              <w:sz w:val="20"/>
              <w:szCs w:val="20"/>
            </w:rPr>
            <w:fldChar w:fldCharType="separate"/>
          </w:r>
          <w:r w:rsidR="007C1627">
            <w:rPr>
              <w:rStyle w:val="PageNumber"/>
              <w:rFonts w:ascii="Arial Narrow" w:hAnsi="Arial Narrow"/>
              <w:noProof/>
              <w:color w:val="999999"/>
              <w:sz w:val="20"/>
              <w:szCs w:val="20"/>
            </w:rPr>
            <w:t>1</w:t>
          </w:r>
          <w:r w:rsidRPr="00D6507C">
            <w:rPr>
              <w:rStyle w:val="PageNumber"/>
              <w:rFonts w:ascii="Arial Narrow" w:hAnsi="Arial Narrow"/>
              <w:color w:val="999999"/>
              <w:sz w:val="20"/>
              <w:szCs w:val="20"/>
            </w:rPr>
            <w:fldChar w:fldCharType="end"/>
          </w:r>
          <w:r w:rsidRPr="00D6507C">
            <w:rPr>
              <w:rFonts w:ascii="Arial Narrow" w:hAnsi="Arial Narrow"/>
              <w:color w:val="999999"/>
              <w:sz w:val="20"/>
              <w:szCs w:val="20"/>
            </w:rPr>
            <w:t xml:space="preserve"> of </w:t>
          </w:r>
          <w:r w:rsidRPr="00D6507C">
            <w:rPr>
              <w:rStyle w:val="PageNumber"/>
              <w:rFonts w:ascii="Arial Narrow" w:hAnsi="Arial Narrow"/>
              <w:color w:val="999999"/>
              <w:sz w:val="20"/>
              <w:szCs w:val="20"/>
            </w:rPr>
            <w:fldChar w:fldCharType="begin"/>
          </w:r>
          <w:r w:rsidRPr="00D6507C">
            <w:rPr>
              <w:rStyle w:val="PageNumber"/>
              <w:rFonts w:ascii="Arial Narrow" w:hAnsi="Arial Narrow"/>
              <w:color w:val="999999"/>
              <w:sz w:val="20"/>
              <w:szCs w:val="20"/>
            </w:rPr>
            <w:instrText xml:space="preserve"> NUMPAGES </w:instrText>
          </w:r>
          <w:r w:rsidRPr="00D6507C">
            <w:rPr>
              <w:rStyle w:val="PageNumber"/>
              <w:rFonts w:ascii="Arial Narrow" w:hAnsi="Arial Narrow"/>
              <w:color w:val="999999"/>
              <w:sz w:val="20"/>
              <w:szCs w:val="20"/>
            </w:rPr>
            <w:fldChar w:fldCharType="separate"/>
          </w:r>
          <w:r w:rsidR="007C1627">
            <w:rPr>
              <w:rStyle w:val="PageNumber"/>
              <w:rFonts w:ascii="Arial Narrow" w:hAnsi="Arial Narrow"/>
              <w:noProof/>
              <w:color w:val="999999"/>
              <w:sz w:val="20"/>
              <w:szCs w:val="20"/>
            </w:rPr>
            <w:t>3</w:t>
          </w:r>
          <w:r w:rsidRPr="00D6507C">
            <w:rPr>
              <w:rStyle w:val="PageNumber"/>
              <w:rFonts w:ascii="Arial Narrow" w:hAnsi="Arial Narrow"/>
              <w:color w:val="999999"/>
              <w:sz w:val="20"/>
              <w:szCs w:val="20"/>
            </w:rPr>
            <w:fldChar w:fldCharType="end"/>
          </w:r>
        </w:p>
        <w:p w:rsidR="006A7190" w:rsidRPr="00A753C5" w:rsidRDefault="006A7190" w:rsidP="00A753C5"/>
      </w:tc>
    </w:tr>
  </w:tbl>
  <w:p w:rsidR="004A5336" w:rsidRPr="001C4123" w:rsidRDefault="004A533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90" w:rsidRDefault="006F6390">
      <w:r>
        <w:separator/>
      </w:r>
    </w:p>
  </w:footnote>
  <w:footnote w:type="continuationSeparator" w:id="0">
    <w:p w:rsidR="006F6390" w:rsidRDefault="006F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6" w:rsidRDefault="002C156D">
    <w:pPr>
      <w:pStyle w:val="Header"/>
    </w:pPr>
    <w:r>
      <w:rPr>
        <w:noProof/>
      </w:rPr>
      <mc:AlternateContent>
        <mc:Choice Requires="wps">
          <w:drawing>
            <wp:anchor distT="0" distB="0" distL="114300" distR="114300" simplePos="0" relativeHeight="251656704" behindDoc="0" locked="0" layoutInCell="1" allowOverlap="1" wp14:anchorId="41E611B5" wp14:editId="32421F67">
              <wp:simplePos x="0" y="0"/>
              <wp:positionH relativeFrom="column">
                <wp:posOffset>-292735</wp:posOffset>
              </wp:positionH>
              <wp:positionV relativeFrom="paragraph">
                <wp:posOffset>-4445</wp:posOffset>
              </wp:positionV>
              <wp:extent cx="7086600" cy="9782175"/>
              <wp:effectExtent l="0" t="0" r="19050"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82175"/>
                      </a:xfrm>
                      <a:prstGeom prst="roundRect">
                        <a:avLst>
                          <a:gd name="adj" fmla="val 3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23.05pt;margin-top:-.35pt;width:558pt;height:7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" filled="f"/>
          </w:pict>
        </mc:Fallback>
      </mc:AlternateContent>
    </w:r>
    <w:r w:rsidR="00A5180E">
      <w:rPr>
        <w:noProof/>
      </w:rPr>
      <w:drawing>
        <wp:anchor distT="0" distB="0" distL="114300" distR="114300" simplePos="0" relativeHeight="251659264" behindDoc="0" locked="0" layoutInCell="1" allowOverlap="1" wp14:anchorId="2DBB734F" wp14:editId="0B435CB8">
          <wp:simplePos x="0" y="0"/>
          <wp:positionH relativeFrom="column">
            <wp:posOffset>4915535</wp:posOffset>
          </wp:positionH>
          <wp:positionV relativeFrom="paragraph">
            <wp:posOffset>-197485</wp:posOffset>
          </wp:positionV>
          <wp:extent cx="1670050" cy="5524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NEW LOGO.jpg"/>
                  <pic:cNvPicPr/>
                </pic:nvPicPr>
                <pic:blipFill rotWithShape="1">
                  <a:blip r:embed="rId1" cstate="print">
                    <a:extLst>
                      <a:ext uri="{28A0092B-C50C-407E-A947-70E740481C1C}">
                        <a14:useLocalDpi xmlns:a14="http://schemas.microsoft.com/office/drawing/2010/main" val="0"/>
                      </a:ext>
                    </a:extLst>
                  </a:blip>
                  <a:srcRect l="9602" t="13923" r="5368" b="23368"/>
                  <a:stretch/>
                </pic:blipFill>
                <pic:spPr bwMode="auto">
                  <a:xfrm>
                    <a:off x="0" y="0"/>
                    <a:ext cx="167005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3AB">
      <w:rPr>
        <w:noProof/>
      </w:rPr>
      <w:drawing>
        <wp:inline distT="0" distB="0" distL="0" distR="0" wp14:anchorId="3248A91B" wp14:editId="288C355F">
          <wp:extent cx="1034415" cy="521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415" cy="521970"/>
                  </a:xfrm>
                  <a:prstGeom prst="rect">
                    <a:avLst/>
                  </a:prstGeom>
                  <a:noFill/>
                </pic:spPr>
              </pic:pic>
            </a:graphicData>
          </a:graphic>
        </wp:inline>
      </w:drawing>
    </w:r>
    <w:r w:rsidR="00D373AB">
      <w:rPr>
        <w:noProof/>
      </w:rPr>
      <w:drawing>
        <wp:inline distT="0" distB="0" distL="0" distR="0" wp14:anchorId="25E838B5" wp14:editId="58D43E43">
          <wp:extent cx="1971675" cy="638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BD9"/>
    <w:multiLevelType w:val="hybridMultilevel"/>
    <w:tmpl w:val="2C529014"/>
    <w:lvl w:ilvl="0" w:tplc="F8F42E96">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27B2054"/>
    <w:multiLevelType w:val="hybridMultilevel"/>
    <w:tmpl w:val="BBFC3A04"/>
    <w:lvl w:ilvl="0" w:tplc="0C8E1578">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5DB15E7"/>
    <w:multiLevelType w:val="hybridMultilevel"/>
    <w:tmpl w:val="0AE41F3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76C0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1B45788"/>
    <w:multiLevelType w:val="hybridMultilevel"/>
    <w:tmpl w:val="826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54ABB"/>
    <w:multiLevelType w:val="hybridMultilevel"/>
    <w:tmpl w:val="774AD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995331"/>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4F67E09"/>
    <w:multiLevelType w:val="hybridMultilevel"/>
    <w:tmpl w:val="2C529014"/>
    <w:lvl w:ilvl="0" w:tplc="F8F42E96">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7C5E7850"/>
    <w:multiLevelType w:val="hybridMultilevel"/>
    <w:tmpl w:val="B9A8E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3743E5"/>
    <w:multiLevelType w:val="hybridMultilevel"/>
    <w:tmpl w:val="B0D46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9"/>
  </w:num>
  <w:num w:numId="5">
    <w:abstractNumId w:val="8"/>
  </w:num>
  <w:num w:numId="6">
    <w:abstractNumId w:val="2"/>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o:colormru v:ext="edit" colors="#0072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36"/>
    <w:rsid w:val="000001E7"/>
    <w:rsid w:val="000007A0"/>
    <w:rsid w:val="000007CE"/>
    <w:rsid w:val="0000183C"/>
    <w:rsid w:val="00001977"/>
    <w:rsid w:val="00001BD6"/>
    <w:rsid w:val="00001E9D"/>
    <w:rsid w:val="00001ED8"/>
    <w:rsid w:val="00002853"/>
    <w:rsid w:val="00002C62"/>
    <w:rsid w:val="00004074"/>
    <w:rsid w:val="000041AB"/>
    <w:rsid w:val="00004292"/>
    <w:rsid w:val="0000503B"/>
    <w:rsid w:val="00005041"/>
    <w:rsid w:val="00005E7C"/>
    <w:rsid w:val="00006220"/>
    <w:rsid w:val="00007D47"/>
    <w:rsid w:val="00010B7B"/>
    <w:rsid w:val="00010D09"/>
    <w:rsid w:val="000118D4"/>
    <w:rsid w:val="0001191B"/>
    <w:rsid w:val="00012089"/>
    <w:rsid w:val="00012388"/>
    <w:rsid w:val="000137B0"/>
    <w:rsid w:val="00013AC4"/>
    <w:rsid w:val="00013C15"/>
    <w:rsid w:val="00014B71"/>
    <w:rsid w:val="00014B90"/>
    <w:rsid w:val="00014D29"/>
    <w:rsid w:val="00014F83"/>
    <w:rsid w:val="000152E9"/>
    <w:rsid w:val="0001552F"/>
    <w:rsid w:val="00015605"/>
    <w:rsid w:val="00015B86"/>
    <w:rsid w:val="00015DBD"/>
    <w:rsid w:val="00016129"/>
    <w:rsid w:val="0001640D"/>
    <w:rsid w:val="000168EB"/>
    <w:rsid w:val="00016EAE"/>
    <w:rsid w:val="00017646"/>
    <w:rsid w:val="00017B28"/>
    <w:rsid w:val="00017F66"/>
    <w:rsid w:val="00020753"/>
    <w:rsid w:val="000207BA"/>
    <w:rsid w:val="0002091B"/>
    <w:rsid w:val="00020A24"/>
    <w:rsid w:val="00020A5F"/>
    <w:rsid w:val="0002139E"/>
    <w:rsid w:val="000217E3"/>
    <w:rsid w:val="00022179"/>
    <w:rsid w:val="0002261F"/>
    <w:rsid w:val="000228E7"/>
    <w:rsid w:val="00022C1F"/>
    <w:rsid w:val="00022D5E"/>
    <w:rsid w:val="00022E24"/>
    <w:rsid w:val="00022F0C"/>
    <w:rsid w:val="0002321F"/>
    <w:rsid w:val="00023B42"/>
    <w:rsid w:val="00023F2E"/>
    <w:rsid w:val="000240AC"/>
    <w:rsid w:val="0002511E"/>
    <w:rsid w:val="0002523B"/>
    <w:rsid w:val="00025B1D"/>
    <w:rsid w:val="00025FE7"/>
    <w:rsid w:val="0002646A"/>
    <w:rsid w:val="00027482"/>
    <w:rsid w:val="00027A3B"/>
    <w:rsid w:val="000305EA"/>
    <w:rsid w:val="000312B4"/>
    <w:rsid w:val="00031461"/>
    <w:rsid w:val="000314E5"/>
    <w:rsid w:val="000315A1"/>
    <w:rsid w:val="000316CB"/>
    <w:rsid w:val="00031871"/>
    <w:rsid w:val="00031ABC"/>
    <w:rsid w:val="000322AD"/>
    <w:rsid w:val="0003290F"/>
    <w:rsid w:val="00033291"/>
    <w:rsid w:val="00033358"/>
    <w:rsid w:val="000338B9"/>
    <w:rsid w:val="00033995"/>
    <w:rsid w:val="00033A6E"/>
    <w:rsid w:val="00033B31"/>
    <w:rsid w:val="0003456C"/>
    <w:rsid w:val="00034868"/>
    <w:rsid w:val="00034B1A"/>
    <w:rsid w:val="00034F19"/>
    <w:rsid w:val="000350F1"/>
    <w:rsid w:val="000357EF"/>
    <w:rsid w:val="000358A8"/>
    <w:rsid w:val="00035B47"/>
    <w:rsid w:val="00035C09"/>
    <w:rsid w:val="00040188"/>
    <w:rsid w:val="00040986"/>
    <w:rsid w:val="00040A86"/>
    <w:rsid w:val="00040E83"/>
    <w:rsid w:val="000411EE"/>
    <w:rsid w:val="00041F71"/>
    <w:rsid w:val="00042EF3"/>
    <w:rsid w:val="00042F60"/>
    <w:rsid w:val="000434A8"/>
    <w:rsid w:val="0004358A"/>
    <w:rsid w:val="0004377A"/>
    <w:rsid w:val="00043F2F"/>
    <w:rsid w:val="00044774"/>
    <w:rsid w:val="000447A4"/>
    <w:rsid w:val="00045928"/>
    <w:rsid w:val="00046102"/>
    <w:rsid w:val="000466C0"/>
    <w:rsid w:val="000469E3"/>
    <w:rsid w:val="00046A85"/>
    <w:rsid w:val="00046FD3"/>
    <w:rsid w:val="000473A6"/>
    <w:rsid w:val="00047682"/>
    <w:rsid w:val="00047779"/>
    <w:rsid w:val="00050410"/>
    <w:rsid w:val="000506BB"/>
    <w:rsid w:val="00050EB7"/>
    <w:rsid w:val="00051067"/>
    <w:rsid w:val="000516FB"/>
    <w:rsid w:val="00051765"/>
    <w:rsid w:val="000518E6"/>
    <w:rsid w:val="00051B5A"/>
    <w:rsid w:val="00052203"/>
    <w:rsid w:val="00052554"/>
    <w:rsid w:val="000526F8"/>
    <w:rsid w:val="00053485"/>
    <w:rsid w:val="00053F6A"/>
    <w:rsid w:val="00054549"/>
    <w:rsid w:val="000546FD"/>
    <w:rsid w:val="00054966"/>
    <w:rsid w:val="00054D96"/>
    <w:rsid w:val="00055176"/>
    <w:rsid w:val="00055DE8"/>
    <w:rsid w:val="00056149"/>
    <w:rsid w:val="0005690D"/>
    <w:rsid w:val="00056E1C"/>
    <w:rsid w:val="0005729E"/>
    <w:rsid w:val="000579B5"/>
    <w:rsid w:val="00057D0A"/>
    <w:rsid w:val="00057D89"/>
    <w:rsid w:val="000608FD"/>
    <w:rsid w:val="0006192E"/>
    <w:rsid w:val="000628EC"/>
    <w:rsid w:val="000629EB"/>
    <w:rsid w:val="000631ED"/>
    <w:rsid w:val="00063344"/>
    <w:rsid w:val="00063780"/>
    <w:rsid w:val="00063AA8"/>
    <w:rsid w:val="00063C78"/>
    <w:rsid w:val="00063CDB"/>
    <w:rsid w:val="0006417E"/>
    <w:rsid w:val="000643E2"/>
    <w:rsid w:val="000644C7"/>
    <w:rsid w:val="000645D9"/>
    <w:rsid w:val="00064645"/>
    <w:rsid w:val="00064960"/>
    <w:rsid w:val="00064C23"/>
    <w:rsid w:val="00065172"/>
    <w:rsid w:val="000652BA"/>
    <w:rsid w:val="00065711"/>
    <w:rsid w:val="00065B27"/>
    <w:rsid w:val="00065B8F"/>
    <w:rsid w:val="00066340"/>
    <w:rsid w:val="00066852"/>
    <w:rsid w:val="000679BB"/>
    <w:rsid w:val="00070350"/>
    <w:rsid w:val="000704AD"/>
    <w:rsid w:val="000709AD"/>
    <w:rsid w:val="00070BC3"/>
    <w:rsid w:val="00070C6B"/>
    <w:rsid w:val="000710E6"/>
    <w:rsid w:val="00071501"/>
    <w:rsid w:val="00071784"/>
    <w:rsid w:val="00071912"/>
    <w:rsid w:val="000721A9"/>
    <w:rsid w:val="00072D96"/>
    <w:rsid w:val="00072F7F"/>
    <w:rsid w:val="00073205"/>
    <w:rsid w:val="0007361B"/>
    <w:rsid w:val="00073AC5"/>
    <w:rsid w:val="00074216"/>
    <w:rsid w:val="0007497B"/>
    <w:rsid w:val="00075032"/>
    <w:rsid w:val="0007535D"/>
    <w:rsid w:val="000753E6"/>
    <w:rsid w:val="00075A71"/>
    <w:rsid w:val="000760FD"/>
    <w:rsid w:val="000771D5"/>
    <w:rsid w:val="00077533"/>
    <w:rsid w:val="00077B00"/>
    <w:rsid w:val="00077C93"/>
    <w:rsid w:val="0008029D"/>
    <w:rsid w:val="00080DC3"/>
    <w:rsid w:val="00081AD0"/>
    <w:rsid w:val="0008212F"/>
    <w:rsid w:val="00082A5B"/>
    <w:rsid w:val="00082B29"/>
    <w:rsid w:val="00082D81"/>
    <w:rsid w:val="00083B48"/>
    <w:rsid w:val="0008432D"/>
    <w:rsid w:val="00084754"/>
    <w:rsid w:val="0008488F"/>
    <w:rsid w:val="00084CD6"/>
    <w:rsid w:val="000850EB"/>
    <w:rsid w:val="000854B6"/>
    <w:rsid w:val="00085748"/>
    <w:rsid w:val="00086304"/>
    <w:rsid w:val="00086CCA"/>
    <w:rsid w:val="00086D73"/>
    <w:rsid w:val="00087208"/>
    <w:rsid w:val="0008745C"/>
    <w:rsid w:val="00087617"/>
    <w:rsid w:val="00087B58"/>
    <w:rsid w:val="00087C60"/>
    <w:rsid w:val="00087E00"/>
    <w:rsid w:val="00087E89"/>
    <w:rsid w:val="0009203F"/>
    <w:rsid w:val="00092049"/>
    <w:rsid w:val="000928C3"/>
    <w:rsid w:val="00093177"/>
    <w:rsid w:val="00094879"/>
    <w:rsid w:val="00094BE0"/>
    <w:rsid w:val="00095369"/>
    <w:rsid w:val="0009584E"/>
    <w:rsid w:val="00095929"/>
    <w:rsid w:val="00095ECC"/>
    <w:rsid w:val="000962A4"/>
    <w:rsid w:val="00096357"/>
    <w:rsid w:val="000963F5"/>
    <w:rsid w:val="00096431"/>
    <w:rsid w:val="000965FB"/>
    <w:rsid w:val="000968F6"/>
    <w:rsid w:val="00096A48"/>
    <w:rsid w:val="00096BDC"/>
    <w:rsid w:val="00096D3B"/>
    <w:rsid w:val="0009701E"/>
    <w:rsid w:val="00097D2F"/>
    <w:rsid w:val="00097F7D"/>
    <w:rsid w:val="000A032A"/>
    <w:rsid w:val="000A0E5F"/>
    <w:rsid w:val="000A1780"/>
    <w:rsid w:val="000A1FE3"/>
    <w:rsid w:val="000A2B83"/>
    <w:rsid w:val="000A2E6D"/>
    <w:rsid w:val="000A2F82"/>
    <w:rsid w:val="000A3724"/>
    <w:rsid w:val="000A3A7E"/>
    <w:rsid w:val="000A409D"/>
    <w:rsid w:val="000A42F0"/>
    <w:rsid w:val="000A4408"/>
    <w:rsid w:val="000A45EA"/>
    <w:rsid w:val="000A4947"/>
    <w:rsid w:val="000A4AF8"/>
    <w:rsid w:val="000A4BB1"/>
    <w:rsid w:val="000A4DF5"/>
    <w:rsid w:val="000A51F9"/>
    <w:rsid w:val="000A532E"/>
    <w:rsid w:val="000A663D"/>
    <w:rsid w:val="000A6682"/>
    <w:rsid w:val="000A6935"/>
    <w:rsid w:val="000A6D03"/>
    <w:rsid w:val="000A7B00"/>
    <w:rsid w:val="000A7B12"/>
    <w:rsid w:val="000B0D4F"/>
    <w:rsid w:val="000B1C3E"/>
    <w:rsid w:val="000B1C58"/>
    <w:rsid w:val="000B217B"/>
    <w:rsid w:val="000B267E"/>
    <w:rsid w:val="000B280A"/>
    <w:rsid w:val="000B2ECF"/>
    <w:rsid w:val="000B3163"/>
    <w:rsid w:val="000B3324"/>
    <w:rsid w:val="000B3366"/>
    <w:rsid w:val="000B37E4"/>
    <w:rsid w:val="000B3FBA"/>
    <w:rsid w:val="000B3FBC"/>
    <w:rsid w:val="000B4536"/>
    <w:rsid w:val="000B4917"/>
    <w:rsid w:val="000B4B51"/>
    <w:rsid w:val="000B5466"/>
    <w:rsid w:val="000B5859"/>
    <w:rsid w:val="000B5C8A"/>
    <w:rsid w:val="000B5D85"/>
    <w:rsid w:val="000B5E70"/>
    <w:rsid w:val="000B5F3B"/>
    <w:rsid w:val="000C0282"/>
    <w:rsid w:val="000C04E9"/>
    <w:rsid w:val="000C0553"/>
    <w:rsid w:val="000C0B97"/>
    <w:rsid w:val="000C0E93"/>
    <w:rsid w:val="000C1ABD"/>
    <w:rsid w:val="000C2D5A"/>
    <w:rsid w:val="000C3A92"/>
    <w:rsid w:val="000C47ED"/>
    <w:rsid w:val="000C4C44"/>
    <w:rsid w:val="000C4FD7"/>
    <w:rsid w:val="000C5047"/>
    <w:rsid w:val="000C6234"/>
    <w:rsid w:val="000C6264"/>
    <w:rsid w:val="000C6879"/>
    <w:rsid w:val="000C6969"/>
    <w:rsid w:val="000C7076"/>
    <w:rsid w:val="000C7278"/>
    <w:rsid w:val="000C72D4"/>
    <w:rsid w:val="000C7739"/>
    <w:rsid w:val="000C7DBD"/>
    <w:rsid w:val="000D014A"/>
    <w:rsid w:val="000D0AEB"/>
    <w:rsid w:val="000D0BB6"/>
    <w:rsid w:val="000D119E"/>
    <w:rsid w:val="000D1A2D"/>
    <w:rsid w:val="000D2658"/>
    <w:rsid w:val="000D26E4"/>
    <w:rsid w:val="000D2979"/>
    <w:rsid w:val="000D2F51"/>
    <w:rsid w:val="000D399C"/>
    <w:rsid w:val="000D39F8"/>
    <w:rsid w:val="000D3F2D"/>
    <w:rsid w:val="000D448A"/>
    <w:rsid w:val="000D4550"/>
    <w:rsid w:val="000D4CC6"/>
    <w:rsid w:val="000D4F86"/>
    <w:rsid w:val="000D5C84"/>
    <w:rsid w:val="000D6D8A"/>
    <w:rsid w:val="000D70FA"/>
    <w:rsid w:val="000D73BD"/>
    <w:rsid w:val="000D7CDD"/>
    <w:rsid w:val="000E01AD"/>
    <w:rsid w:val="000E056E"/>
    <w:rsid w:val="000E0A1B"/>
    <w:rsid w:val="000E1142"/>
    <w:rsid w:val="000E1C55"/>
    <w:rsid w:val="000E1F8F"/>
    <w:rsid w:val="000E2880"/>
    <w:rsid w:val="000E292E"/>
    <w:rsid w:val="000E2AE1"/>
    <w:rsid w:val="000E2F0F"/>
    <w:rsid w:val="000E2FB0"/>
    <w:rsid w:val="000E311F"/>
    <w:rsid w:val="000E330D"/>
    <w:rsid w:val="000E33BF"/>
    <w:rsid w:val="000E3869"/>
    <w:rsid w:val="000E3D5A"/>
    <w:rsid w:val="000E4071"/>
    <w:rsid w:val="000E4264"/>
    <w:rsid w:val="000E489D"/>
    <w:rsid w:val="000E4B9C"/>
    <w:rsid w:val="000E4C4E"/>
    <w:rsid w:val="000E4E62"/>
    <w:rsid w:val="000E5950"/>
    <w:rsid w:val="000E5C5B"/>
    <w:rsid w:val="000E5FA4"/>
    <w:rsid w:val="000E71C1"/>
    <w:rsid w:val="000E720E"/>
    <w:rsid w:val="000E7396"/>
    <w:rsid w:val="000E747F"/>
    <w:rsid w:val="000E7545"/>
    <w:rsid w:val="000E7882"/>
    <w:rsid w:val="000E7F8C"/>
    <w:rsid w:val="000F0201"/>
    <w:rsid w:val="000F0D40"/>
    <w:rsid w:val="000F0F62"/>
    <w:rsid w:val="000F13C3"/>
    <w:rsid w:val="000F1565"/>
    <w:rsid w:val="000F180C"/>
    <w:rsid w:val="000F1946"/>
    <w:rsid w:val="000F2326"/>
    <w:rsid w:val="000F26C7"/>
    <w:rsid w:val="000F29EF"/>
    <w:rsid w:val="000F2D9B"/>
    <w:rsid w:val="000F2E97"/>
    <w:rsid w:val="000F3065"/>
    <w:rsid w:val="000F354C"/>
    <w:rsid w:val="000F3AE0"/>
    <w:rsid w:val="000F3D66"/>
    <w:rsid w:val="000F41CF"/>
    <w:rsid w:val="000F4BAD"/>
    <w:rsid w:val="000F568E"/>
    <w:rsid w:val="000F5ED0"/>
    <w:rsid w:val="000F5F71"/>
    <w:rsid w:val="000F606D"/>
    <w:rsid w:val="000F674E"/>
    <w:rsid w:val="000F7245"/>
    <w:rsid w:val="000F7486"/>
    <w:rsid w:val="00100154"/>
    <w:rsid w:val="001003A6"/>
    <w:rsid w:val="001018C4"/>
    <w:rsid w:val="0010206F"/>
    <w:rsid w:val="0010211E"/>
    <w:rsid w:val="001021E6"/>
    <w:rsid w:val="00102479"/>
    <w:rsid w:val="001029DE"/>
    <w:rsid w:val="00102EB9"/>
    <w:rsid w:val="001035DA"/>
    <w:rsid w:val="00103FB6"/>
    <w:rsid w:val="001045C9"/>
    <w:rsid w:val="00104833"/>
    <w:rsid w:val="0010494F"/>
    <w:rsid w:val="00104D92"/>
    <w:rsid w:val="00105C83"/>
    <w:rsid w:val="00105F7D"/>
    <w:rsid w:val="00106542"/>
    <w:rsid w:val="00106C7B"/>
    <w:rsid w:val="00107BEE"/>
    <w:rsid w:val="00107D0F"/>
    <w:rsid w:val="00107DF5"/>
    <w:rsid w:val="0011040F"/>
    <w:rsid w:val="00110691"/>
    <w:rsid w:val="00110780"/>
    <w:rsid w:val="0011091D"/>
    <w:rsid w:val="00110BFD"/>
    <w:rsid w:val="00110D63"/>
    <w:rsid w:val="00110DEC"/>
    <w:rsid w:val="00111298"/>
    <w:rsid w:val="00111403"/>
    <w:rsid w:val="00111DB7"/>
    <w:rsid w:val="0011208B"/>
    <w:rsid w:val="0011240D"/>
    <w:rsid w:val="00112560"/>
    <w:rsid w:val="0011373C"/>
    <w:rsid w:val="001138C9"/>
    <w:rsid w:val="00113A0A"/>
    <w:rsid w:val="00114099"/>
    <w:rsid w:val="0011451D"/>
    <w:rsid w:val="00114B7C"/>
    <w:rsid w:val="0011550F"/>
    <w:rsid w:val="00115616"/>
    <w:rsid w:val="00115EB4"/>
    <w:rsid w:val="00115FAA"/>
    <w:rsid w:val="00116158"/>
    <w:rsid w:val="001161AE"/>
    <w:rsid w:val="001164CB"/>
    <w:rsid w:val="00116812"/>
    <w:rsid w:val="001202F7"/>
    <w:rsid w:val="001207EA"/>
    <w:rsid w:val="00120B6E"/>
    <w:rsid w:val="00120DFF"/>
    <w:rsid w:val="00121507"/>
    <w:rsid w:val="00121ABF"/>
    <w:rsid w:val="001220D1"/>
    <w:rsid w:val="00122594"/>
    <w:rsid w:val="00122BD3"/>
    <w:rsid w:val="00123075"/>
    <w:rsid w:val="00123B47"/>
    <w:rsid w:val="001243D7"/>
    <w:rsid w:val="001249C8"/>
    <w:rsid w:val="00124C34"/>
    <w:rsid w:val="00126525"/>
    <w:rsid w:val="001268B3"/>
    <w:rsid w:val="00126E14"/>
    <w:rsid w:val="00127093"/>
    <w:rsid w:val="001276B4"/>
    <w:rsid w:val="00127C90"/>
    <w:rsid w:val="00127D14"/>
    <w:rsid w:val="0013029A"/>
    <w:rsid w:val="00130383"/>
    <w:rsid w:val="00130A13"/>
    <w:rsid w:val="001313B7"/>
    <w:rsid w:val="00131776"/>
    <w:rsid w:val="00131816"/>
    <w:rsid w:val="00131975"/>
    <w:rsid w:val="0013197C"/>
    <w:rsid w:val="00131AF5"/>
    <w:rsid w:val="00131C53"/>
    <w:rsid w:val="00132F2A"/>
    <w:rsid w:val="001332A6"/>
    <w:rsid w:val="0013370C"/>
    <w:rsid w:val="0013396F"/>
    <w:rsid w:val="0013453A"/>
    <w:rsid w:val="00134786"/>
    <w:rsid w:val="00135281"/>
    <w:rsid w:val="001356FD"/>
    <w:rsid w:val="00135764"/>
    <w:rsid w:val="00135895"/>
    <w:rsid w:val="001360BA"/>
    <w:rsid w:val="0013646D"/>
    <w:rsid w:val="0013699D"/>
    <w:rsid w:val="00136DFE"/>
    <w:rsid w:val="00136E7C"/>
    <w:rsid w:val="00136EE2"/>
    <w:rsid w:val="0014034F"/>
    <w:rsid w:val="00140487"/>
    <w:rsid w:val="0014085E"/>
    <w:rsid w:val="001412C4"/>
    <w:rsid w:val="00141D73"/>
    <w:rsid w:val="00141E58"/>
    <w:rsid w:val="0014224C"/>
    <w:rsid w:val="0014253A"/>
    <w:rsid w:val="0014268E"/>
    <w:rsid w:val="0014297D"/>
    <w:rsid w:val="00142D85"/>
    <w:rsid w:val="00143D41"/>
    <w:rsid w:val="00144426"/>
    <w:rsid w:val="0014545F"/>
    <w:rsid w:val="00145659"/>
    <w:rsid w:val="0014574F"/>
    <w:rsid w:val="00145E4D"/>
    <w:rsid w:val="00146477"/>
    <w:rsid w:val="001479B7"/>
    <w:rsid w:val="00150664"/>
    <w:rsid w:val="0015152F"/>
    <w:rsid w:val="00151852"/>
    <w:rsid w:val="00151ADD"/>
    <w:rsid w:val="00152DCE"/>
    <w:rsid w:val="001536EA"/>
    <w:rsid w:val="00154517"/>
    <w:rsid w:val="00154644"/>
    <w:rsid w:val="0015472F"/>
    <w:rsid w:val="00154AB4"/>
    <w:rsid w:val="001551EC"/>
    <w:rsid w:val="00155533"/>
    <w:rsid w:val="001559F8"/>
    <w:rsid w:val="00156B91"/>
    <w:rsid w:val="00160E07"/>
    <w:rsid w:val="00161334"/>
    <w:rsid w:val="0016172D"/>
    <w:rsid w:val="001617CC"/>
    <w:rsid w:val="0016193F"/>
    <w:rsid w:val="00161993"/>
    <w:rsid w:val="00161C87"/>
    <w:rsid w:val="00161F3F"/>
    <w:rsid w:val="0016283F"/>
    <w:rsid w:val="00162A9B"/>
    <w:rsid w:val="001638F9"/>
    <w:rsid w:val="00164415"/>
    <w:rsid w:val="00164A6A"/>
    <w:rsid w:val="0016500E"/>
    <w:rsid w:val="00165231"/>
    <w:rsid w:val="00165571"/>
    <w:rsid w:val="001658FE"/>
    <w:rsid w:val="0016685D"/>
    <w:rsid w:val="00166975"/>
    <w:rsid w:val="00167ADA"/>
    <w:rsid w:val="00167C32"/>
    <w:rsid w:val="00170060"/>
    <w:rsid w:val="001700EF"/>
    <w:rsid w:val="00170929"/>
    <w:rsid w:val="00170A7B"/>
    <w:rsid w:val="00170C8A"/>
    <w:rsid w:val="00171631"/>
    <w:rsid w:val="001719A8"/>
    <w:rsid w:val="00172532"/>
    <w:rsid w:val="00172EE7"/>
    <w:rsid w:val="00172F6E"/>
    <w:rsid w:val="00172FD9"/>
    <w:rsid w:val="00173F4A"/>
    <w:rsid w:val="00174C65"/>
    <w:rsid w:val="00174D7C"/>
    <w:rsid w:val="00174E71"/>
    <w:rsid w:val="001750C1"/>
    <w:rsid w:val="0017515A"/>
    <w:rsid w:val="00175B7B"/>
    <w:rsid w:val="001761D5"/>
    <w:rsid w:val="0017678D"/>
    <w:rsid w:val="00176D82"/>
    <w:rsid w:val="001770B3"/>
    <w:rsid w:val="00177287"/>
    <w:rsid w:val="0017742A"/>
    <w:rsid w:val="00177918"/>
    <w:rsid w:val="00177A8B"/>
    <w:rsid w:val="001805C9"/>
    <w:rsid w:val="001807BD"/>
    <w:rsid w:val="00180ACB"/>
    <w:rsid w:val="00180D3C"/>
    <w:rsid w:val="001815F6"/>
    <w:rsid w:val="00181EC0"/>
    <w:rsid w:val="0018222E"/>
    <w:rsid w:val="00182B89"/>
    <w:rsid w:val="00182D06"/>
    <w:rsid w:val="00182E59"/>
    <w:rsid w:val="0018361B"/>
    <w:rsid w:val="00183A88"/>
    <w:rsid w:val="00183C61"/>
    <w:rsid w:val="00183E1F"/>
    <w:rsid w:val="00184155"/>
    <w:rsid w:val="001842F0"/>
    <w:rsid w:val="0018482B"/>
    <w:rsid w:val="00184A25"/>
    <w:rsid w:val="00184BBF"/>
    <w:rsid w:val="00184D8A"/>
    <w:rsid w:val="00185389"/>
    <w:rsid w:val="00185560"/>
    <w:rsid w:val="00185A97"/>
    <w:rsid w:val="00185D59"/>
    <w:rsid w:val="00186219"/>
    <w:rsid w:val="0018666B"/>
    <w:rsid w:val="00186C3B"/>
    <w:rsid w:val="00187023"/>
    <w:rsid w:val="001871A6"/>
    <w:rsid w:val="001878FD"/>
    <w:rsid w:val="00187F9A"/>
    <w:rsid w:val="001907B0"/>
    <w:rsid w:val="00191821"/>
    <w:rsid w:val="001926A1"/>
    <w:rsid w:val="00192D0F"/>
    <w:rsid w:val="00193739"/>
    <w:rsid w:val="00193A15"/>
    <w:rsid w:val="00194391"/>
    <w:rsid w:val="0019524A"/>
    <w:rsid w:val="0019530C"/>
    <w:rsid w:val="00195966"/>
    <w:rsid w:val="00195A85"/>
    <w:rsid w:val="00195C9E"/>
    <w:rsid w:val="001960F5"/>
    <w:rsid w:val="00196309"/>
    <w:rsid w:val="001965CC"/>
    <w:rsid w:val="001968D5"/>
    <w:rsid w:val="001975A6"/>
    <w:rsid w:val="0019798F"/>
    <w:rsid w:val="001A0AAE"/>
    <w:rsid w:val="001A0CDB"/>
    <w:rsid w:val="001A0E67"/>
    <w:rsid w:val="001A137C"/>
    <w:rsid w:val="001A1EC3"/>
    <w:rsid w:val="001A2121"/>
    <w:rsid w:val="001A2402"/>
    <w:rsid w:val="001A2A2D"/>
    <w:rsid w:val="001A2BA3"/>
    <w:rsid w:val="001A3486"/>
    <w:rsid w:val="001A3E0F"/>
    <w:rsid w:val="001A4CBA"/>
    <w:rsid w:val="001A4D41"/>
    <w:rsid w:val="001A5035"/>
    <w:rsid w:val="001A5116"/>
    <w:rsid w:val="001A5399"/>
    <w:rsid w:val="001A56B4"/>
    <w:rsid w:val="001A592B"/>
    <w:rsid w:val="001A5CD1"/>
    <w:rsid w:val="001A5DF4"/>
    <w:rsid w:val="001A5F98"/>
    <w:rsid w:val="001A61CF"/>
    <w:rsid w:val="001A62C9"/>
    <w:rsid w:val="001A6304"/>
    <w:rsid w:val="001A685F"/>
    <w:rsid w:val="001B04F4"/>
    <w:rsid w:val="001B0E08"/>
    <w:rsid w:val="001B0E63"/>
    <w:rsid w:val="001B1B5C"/>
    <w:rsid w:val="001B1D8D"/>
    <w:rsid w:val="001B1E3A"/>
    <w:rsid w:val="001B1EB6"/>
    <w:rsid w:val="001B24D9"/>
    <w:rsid w:val="001B2847"/>
    <w:rsid w:val="001B2A18"/>
    <w:rsid w:val="001B2D18"/>
    <w:rsid w:val="001B2FF6"/>
    <w:rsid w:val="001B3A9C"/>
    <w:rsid w:val="001B3CEE"/>
    <w:rsid w:val="001B470A"/>
    <w:rsid w:val="001B4ED6"/>
    <w:rsid w:val="001B5085"/>
    <w:rsid w:val="001B50F9"/>
    <w:rsid w:val="001B5595"/>
    <w:rsid w:val="001B57D8"/>
    <w:rsid w:val="001B6112"/>
    <w:rsid w:val="001B658F"/>
    <w:rsid w:val="001B6CD9"/>
    <w:rsid w:val="001B6E8D"/>
    <w:rsid w:val="001B6EB4"/>
    <w:rsid w:val="001B714B"/>
    <w:rsid w:val="001B71C9"/>
    <w:rsid w:val="001B727A"/>
    <w:rsid w:val="001B789E"/>
    <w:rsid w:val="001B78B3"/>
    <w:rsid w:val="001C0BD6"/>
    <w:rsid w:val="001C0BEA"/>
    <w:rsid w:val="001C0D90"/>
    <w:rsid w:val="001C120C"/>
    <w:rsid w:val="001C16F5"/>
    <w:rsid w:val="001C1E4C"/>
    <w:rsid w:val="001C1F98"/>
    <w:rsid w:val="001C2B3E"/>
    <w:rsid w:val="001C3E2D"/>
    <w:rsid w:val="001C3FAE"/>
    <w:rsid w:val="001C4123"/>
    <w:rsid w:val="001C5088"/>
    <w:rsid w:val="001C55EC"/>
    <w:rsid w:val="001C5A11"/>
    <w:rsid w:val="001C5FC7"/>
    <w:rsid w:val="001C658F"/>
    <w:rsid w:val="001C69F9"/>
    <w:rsid w:val="001C703B"/>
    <w:rsid w:val="001C724D"/>
    <w:rsid w:val="001C785D"/>
    <w:rsid w:val="001C7928"/>
    <w:rsid w:val="001C7D96"/>
    <w:rsid w:val="001C7DC2"/>
    <w:rsid w:val="001C7DD5"/>
    <w:rsid w:val="001D0236"/>
    <w:rsid w:val="001D0944"/>
    <w:rsid w:val="001D1150"/>
    <w:rsid w:val="001D14BB"/>
    <w:rsid w:val="001D1D43"/>
    <w:rsid w:val="001D2DE8"/>
    <w:rsid w:val="001D3311"/>
    <w:rsid w:val="001D3C8D"/>
    <w:rsid w:val="001D3CE0"/>
    <w:rsid w:val="001D3ECE"/>
    <w:rsid w:val="001D41F4"/>
    <w:rsid w:val="001D4280"/>
    <w:rsid w:val="001D52F6"/>
    <w:rsid w:val="001D563F"/>
    <w:rsid w:val="001D5652"/>
    <w:rsid w:val="001D57AE"/>
    <w:rsid w:val="001D585C"/>
    <w:rsid w:val="001D5C8A"/>
    <w:rsid w:val="001D64F8"/>
    <w:rsid w:val="001D6926"/>
    <w:rsid w:val="001D6DB1"/>
    <w:rsid w:val="001D7294"/>
    <w:rsid w:val="001D73F5"/>
    <w:rsid w:val="001D74C4"/>
    <w:rsid w:val="001D7EC9"/>
    <w:rsid w:val="001E025B"/>
    <w:rsid w:val="001E163E"/>
    <w:rsid w:val="001E1EDF"/>
    <w:rsid w:val="001E2EC3"/>
    <w:rsid w:val="001E426D"/>
    <w:rsid w:val="001E461C"/>
    <w:rsid w:val="001E49B0"/>
    <w:rsid w:val="001E4E9B"/>
    <w:rsid w:val="001E5164"/>
    <w:rsid w:val="001E51C1"/>
    <w:rsid w:val="001E58D7"/>
    <w:rsid w:val="001E5C94"/>
    <w:rsid w:val="001E5DD3"/>
    <w:rsid w:val="001E5F8D"/>
    <w:rsid w:val="001E72A1"/>
    <w:rsid w:val="001E7371"/>
    <w:rsid w:val="001E7CAD"/>
    <w:rsid w:val="001F0256"/>
    <w:rsid w:val="001F043E"/>
    <w:rsid w:val="001F0745"/>
    <w:rsid w:val="001F08EC"/>
    <w:rsid w:val="001F12AD"/>
    <w:rsid w:val="001F1AF4"/>
    <w:rsid w:val="001F2620"/>
    <w:rsid w:val="001F2DFF"/>
    <w:rsid w:val="001F302C"/>
    <w:rsid w:val="001F317B"/>
    <w:rsid w:val="001F330F"/>
    <w:rsid w:val="001F33FF"/>
    <w:rsid w:val="001F3429"/>
    <w:rsid w:val="001F3F73"/>
    <w:rsid w:val="001F4014"/>
    <w:rsid w:val="001F436F"/>
    <w:rsid w:val="001F43ED"/>
    <w:rsid w:val="001F4761"/>
    <w:rsid w:val="001F4F05"/>
    <w:rsid w:val="001F5B95"/>
    <w:rsid w:val="001F6B5D"/>
    <w:rsid w:val="001F73D0"/>
    <w:rsid w:val="00200285"/>
    <w:rsid w:val="002004DA"/>
    <w:rsid w:val="00200653"/>
    <w:rsid w:val="00200852"/>
    <w:rsid w:val="00200C19"/>
    <w:rsid w:val="00200E5E"/>
    <w:rsid w:val="00200E77"/>
    <w:rsid w:val="00201396"/>
    <w:rsid w:val="00201BE1"/>
    <w:rsid w:val="00201C02"/>
    <w:rsid w:val="00201CB7"/>
    <w:rsid w:val="00202E3C"/>
    <w:rsid w:val="00202EC5"/>
    <w:rsid w:val="00203772"/>
    <w:rsid w:val="0020379B"/>
    <w:rsid w:val="00203B13"/>
    <w:rsid w:val="00203D61"/>
    <w:rsid w:val="00203EB4"/>
    <w:rsid w:val="0020414E"/>
    <w:rsid w:val="00204585"/>
    <w:rsid w:val="002063F2"/>
    <w:rsid w:val="002064D7"/>
    <w:rsid w:val="00206546"/>
    <w:rsid w:val="0020659D"/>
    <w:rsid w:val="00207C4D"/>
    <w:rsid w:val="00207F22"/>
    <w:rsid w:val="0021052C"/>
    <w:rsid w:val="00210CA3"/>
    <w:rsid w:val="00210DC2"/>
    <w:rsid w:val="00210ED8"/>
    <w:rsid w:val="00211220"/>
    <w:rsid w:val="00211B65"/>
    <w:rsid w:val="00211E47"/>
    <w:rsid w:val="00212925"/>
    <w:rsid w:val="00213AF9"/>
    <w:rsid w:val="002141CF"/>
    <w:rsid w:val="002147E2"/>
    <w:rsid w:val="0021533E"/>
    <w:rsid w:val="00215681"/>
    <w:rsid w:val="00215961"/>
    <w:rsid w:val="00215A14"/>
    <w:rsid w:val="00216423"/>
    <w:rsid w:val="00216465"/>
    <w:rsid w:val="002168DD"/>
    <w:rsid w:val="00216BAA"/>
    <w:rsid w:val="00216DD0"/>
    <w:rsid w:val="00217EFE"/>
    <w:rsid w:val="00220065"/>
    <w:rsid w:val="0022065D"/>
    <w:rsid w:val="0022097D"/>
    <w:rsid w:val="002212DD"/>
    <w:rsid w:val="0022138C"/>
    <w:rsid w:val="0022273E"/>
    <w:rsid w:val="00222A22"/>
    <w:rsid w:val="002231CD"/>
    <w:rsid w:val="0022346B"/>
    <w:rsid w:val="002237B0"/>
    <w:rsid w:val="00223D6E"/>
    <w:rsid w:val="002241B4"/>
    <w:rsid w:val="00224848"/>
    <w:rsid w:val="00224C0F"/>
    <w:rsid w:val="002250E9"/>
    <w:rsid w:val="0022535C"/>
    <w:rsid w:val="0022564C"/>
    <w:rsid w:val="00225E29"/>
    <w:rsid w:val="00226034"/>
    <w:rsid w:val="002260A0"/>
    <w:rsid w:val="0022612C"/>
    <w:rsid w:val="002266DA"/>
    <w:rsid w:val="00227E09"/>
    <w:rsid w:val="0023003E"/>
    <w:rsid w:val="00230240"/>
    <w:rsid w:val="00230EAE"/>
    <w:rsid w:val="00231C27"/>
    <w:rsid w:val="002321A2"/>
    <w:rsid w:val="00232842"/>
    <w:rsid w:val="002329FF"/>
    <w:rsid w:val="00232CEC"/>
    <w:rsid w:val="00233124"/>
    <w:rsid w:val="00233592"/>
    <w:rsid w:val="00233A69"/>
    <w:rsid w:val="00233B65"/>
    <w:rsid w:val="00233BA9"/>
    <w:rsid w:val="00234578"/>
    <w:rsid w:val="00234D8F"/>
    <w:rsid w:val="00235DAA"/>
    <w:rsid w:val="002361C9"/>
    <w:rsid w:val="00236F28"/>
    <w:rsid w:val="0023744D"/>
    <w:rsid w:val="00237B0C"/>
    <w:rsid w:val="00237D7B"/>
    <w:rsid w:val="002402C8"/>
    <w:rsid w:val="0024135B"/>
    <w:rsid w:val="002414BB"/>
    <w:rsid w:val="00241EC6"/>
    <w:rsid w:val="00241F9D"/>
    <w:rsid w:val="002425E4"/>
    <w:rsid w:val="002429CE"/>
    <w:rsid w:val="00242A75"/>
    <w:rsid w:val="00243984"/>
    <w:rsid w:val="00243DF0"/>
    <w:rsid w:val="00244697"/>
    <w:rsid w:val="00244743"/>
    <w:rsid w:val="00244FFF"/>
    <w:rsid w:val="0024503E"/>
    <w:rsid w:val="0024526B"/>
    <w:rsid w:val="00245651"/>
    <w:rsid w:val="0024566B"/>
    <w:rsid w:val="00246184"/>
    <w:rsid w:val="00246B49"/>
    <w:rsid w:val="00246D60"/>
    <w:rsid w:val="00246E46"/>
    <w:rsid w:val="00247221"/>
    <w:rsid w:val="00247596"/>
    <w:rsid w:val="00247861"/>
    <w:rsid w:val="00247874"/>
    <w:rsid w:val="00250859"/>
    <w:rsid w:val="00251348"/>
    <w:rsid w:val="002520B2"/>
    <w:rsid w:val="0025346A"/>
    <w:rsid w:val="00253CF6"/>
    <w:rsid w:val="00253FBA"/>
    <w:rsid w:val="00254213"/>
    <w:rsid w:val="00255697"/>
    <w:rsid w:val="002556EA"/>
    <w:rsid w:val="00255B29"/>
    <w:rsid w:val="002562AE"/>
    <w:rsid w:val="00256333"/>
    <w:rsid w:val="00256CB4"/>
    <w:rsid w:val="002573E8"/>
    <w:rsid w:val="00257447"/>
    <w:rsid w:val="00257ADC"/>
    <w:rsid w:val="00257CCB"/>
    <w:rsid w:val="002601B8"/>
    <w:rsid w:val="00260392"/>
    <w:rsid w:val="00260C02"/>
    <w:rsid w:val="00260EB1"/>
    <w:rsid w:val="0026144A"/>
    <w:rsid w:val="00261611"/>
    <w:rsid w:val="00261757"/>
    <w:rsid w:val="00261FD0"/>
    <w:rsid w:val="002622C0"/>
    <w:rsid w:val="00263518"/>
    <w:rsid w:val="00263745"/>
    <w:rsid w:val="00263856"/>
    <w:rsid w:val="0026399F"/>
    <w:rsid w:val="00264029"/>
    <w:rsid w:val="0026468D"/>
    <w:rsid w:val="002646EA"/>
    <w:rsid w:val="002649E8"/>
    <w:rsid w:val="002659F9"/>
    <w:rsid w:val="00265A46"/>
    <w:rsid w:val="00265D14"/>
    <w:rsid w:val="00266144"/>
    <w:rsid w:val="0026615A"/>
    <w:rsid w:val="002665E0"/>
    <w:rsid w:val="00266C2B"/>
    <w:rsid w:val="00266E94"/>
    <w:rsid w:val="00266F4D"/>
    <w:rsid w:val="00266F7D"/>
    <w:rsid w:val="00267972"/>
    <w:rsid w:val="00267F29"/>
    <w:rsid w:val="00270012"/>
    <w:rsid w:val="00270BD6"/>
    <w:rsid w:val="00271595"/>
    <w:rsid w:val="002721B4"/>
    <w:rsid w:val="00272894"/>
    <w:rsid w:val="00272A1D"/>
    <w:rsid w:val="00272CA5"/>
    <w:rsid w:val="0027407C"/>
    <w:rsid w:val="0027430E"/>
    <w:rsid w:val="00274657"/>
    <w:rsid w:val="00274C4E"/>
    <w:rsid w:val="00274D77"/>
    <w:rsid w:val="0027511D"/>
    <w:rsid w:val="002758AB"/>
    <w:rsid w:val="00275ED9"/>
    <w:rsid w:val="00276354"/>
    <w:rsid w:val="002763C8"/>
    <w:rsid w:val="00276847"/>
    <w:rsid w:val="00276CAB"/>
    <w:rsid w:val="002777C3"/>
    <w:rsid w:val="0027787C"/>
    <w:rsid w:val="002778DF"/>
    <w:rsid w:val="0027798E"/>
    <w:rsid w:val="00280B6E"/>
    <w:rsid w:val="00280D3E"/>
    <w:rsid w:val="00281165"/>
    <w:rsid w:val="00281287"/>
    <w:rsid w:val="002816F0"/>
    <w:rsid w:val="00281906"/>
    <w:rsid w:val="00281A76"/>
    <w:rsid w:val="002822F1"/>
    <w:rsid w:val="00282D7D"/>
    <w:rsid w:val="00284534"/>
    <w:rsid w:val="00285037"/>
    <w:rsid w:val="002850C9"/>
    <w:rsid w:val="0028536D"/>
    <w:rsid w:val="0028578F"/>
    <w:rsid w:val="00286505"/>
    <w:rsid w:val="00286897"/>
    <w:rsid w:val="00286974"/>
    <w:rsid w:val="00286B28"/>
    <w:rsid w:val="00287A0B"/>
    <w:rsid w:val="00287CBC"/>
    <w:rsid w:val="0029030C"/>
    <w:rsid w:val="00290E80"/>
    <w:rsid w:val="00291641"/>
    <w:rsid w:val="002924E5"/>
    <w:rsid w:val="002926A5"/>
    <w:rsid w:val="0029284A"/>
    <w:rsid w:val="00292B32"/>
    <w:rsid w:val="00292D36"/>
    <w:rsid w:val="0029356B"/>
    <w:rsid w:val="00293E10"/>
    <w:rsid w:val="00293E43"/>
    <w:rsid w:val="0029498E"/>
    <w:rsid w:val="00295707"/>
    <w:rsid w:val="00295751"/>
    <w:rsid w:val="00295977"/>
    <w:rsid w:val="00295994"/>
    <w:rsid w:val="0029655A"/>
    <w:rsid w:val="0029666C"/>
    <w:rsid w:val="00296C70"/>
    <w:rsid w:val="00297678"/>
    <w:rsid w:val="002A029C"/>
    <w:rsid w:val="002A08E7"/>
    <w:rsid w:val="002A1AFC"/>
    <w:rsid w:val="002A4452"/>
    <w:rsid w:val="002A4711"/>
    <w:rsid w:val="002A4753"/>
    <w:rsid w:val="002A4884"/>
    <w:rsid w:val="002A553B"/>
    <w:rsid w:val="002A594F"/>
    <w:rsid w:val="002A65C4"/>
    <w:rsid w:val="002A6704"/>
    <w:rsid w:val="002A6847"/>
    <w:rsid w:val="002A68B7"/>
    <w:rsid w:val="002A7CF1"/>
    <w:rsid w:val="002A7E7C"/>
    <w:rsid w:val="002A7E8F"/>
    <w:rsid w:val="002A7EB4"/>
    <w:rsid w:val="002B0398"/>
    <w:rsid w:val="002B03D9"/>
    <w:rsid w:val="002B07DF"/>
    <w:rsid w:val="002B13EA"/>
    <w:rsid w:val="002B1B65"/>
    <w:rsid w:val="002B1D33"/>
    <w:rsid w:val="002B2A0D"/>
    <w:rsid w:val="002B2B46"/>
    <w:rsid w:val="002B31C0"/>
    <w:rsid w:val="002B32F7"/>
    <w:rsid w:val="002B3592"/>
    <w:rsid w:val="002B3D57"/>
    <w:rsid w:val="002B3E9D"/>
    <w:rsid w:val="002B4DAB"/>
    <w:rsid w:val="002B4F22"/>
    <w:rsid w:val="002B585D"/>
    <w:rsid w:val="002B5917"/>
    <w:rsid w:val="002B6639"/>
    <w:rsid w:val="002B6C9A"/>
    <w:rsid w:val="002B6EEB"/>
    <w:rsid w:val="002B7467"/>
    <w:rsid w:val="002B757D"/>
    <w:rsid w:val="002B76BE"/>
    <w:rsid w:val="002B7A1C"/>
    <w:rsid w:val="002B7CC3"/>
    <w:rsid w:val="002B7EF5"/>
    <w:rsid w:val="002C00F2"/>
    <w:rsid w:val="002C06C9"/>
    <w:rsid w:val="002C0C1C"/>
    <w:rsid w:val="002C0E70"/>
    <w:rsid w:val="002C0EF3"/>
    <w:rsid w:val="002C0FEE"/>
    <w:rsid w:val="002C14BF"/>
    <w:rsid w:val="002C152A"/>
    <w:rsid w:val="002C156D"/>
    <w:rsid w:val="002C1669"/>
    <w:rsid w:val="002C170B"/>
    <w:rsid w:val="002C173E"/>
    <w:rsid w:val="002C1802"/>
    <w:rsid w:val="002C19E7"/>
    <w:rsid w:val="002C1A4A"/>
    <w:rsid w:val="002C258B"/>
    <w:rsid w:val="002C30E6"/>
    <w:rsid w:val="002C329C"/>
    <w:rsid w:val="002C35E9"/>
    <w:rsid w:val="002C3868"/>
    <w:rsid w:val="002C3D65"/>
    <w:rsid w:val="002C4493"/>
    <w:rsid w:val="002C4BA5"/>
    <w:rsid w:val="002C4C1A"/>
    <w:rsid w:val="002C51AA"/>
    <w:rsid w:val="002C52CF"/>
    <w:rsid w:val="002C577A"/>
    <w:rsid w:val="002C5805"/>
    <w:rsid w:val="002C592C"/>
    <w:rsid w:val="002C5990"/>
    <w:rsid w:val="002C59E4"/>
    <w:rsid w:val="002C606E"/>
    <w:rsid w:val="002C6C8C"/>
    <w:rsid w:val="002C6E52"/>
    <w:rsid w:val="002C6F3C"/>
    <w:rsid w:val="002C7478"/>
    <w:rsid w:val="002C75B9"/>
    <w:rsid w:val="002C7B1D"/>
    <w:rsid w:val="002D035B"/>
    <w:rsid w:val="002D03F3"/>
    <w:rsid w:val="002D0500"/>
    <w:rsid w:val="002D0670"/>
    <w:rsid w:val="002D06D5"/>
    <w:rsid w:val="002D0C11"/>
    <w:rsid w:val="002D0C44"/>
    <w:rsid w:val="002D0DD2"/>
    <w:rsid w:val="002D0F76"/>
    <w:rsid w:val="002D12CB"/>
    <w:rsid w:val="002D180C"/>
    <w:rsid w:val="002D1918"/>
    <w:rsid w:val="002D19CE"/>
    <w:rsid w:val="002D1CEA"/>
    <w:rsid w:val="002D2AEC"/>
    <w:rsid w:val="002D37CA"/>
    <w:rsid w:val="002D3CB5"/>
    <w:rsid w:val="002D3FE8"/>
    <w:rsid w:val="002D4383"/>
    <w:rsid w:val="002D4BCA"/>
    <w:rsid w:val="002D4E9F"/>
    <w:rsid w:val="002D4FD5"/>
    <w:rsid w:val="002D5D55"/>
    <w:rsid w:val="002D5EC5"/>
    <w:rsid w:val="002D66BA"/>
    <w:rsid w:val="002D6784"/>
    <w:rsid w:val="002D79A5"/>
    <w:rsid w:val="002D79AA"/>
    <w:rsid w:val="002E0856"/>
    <w:rsid w:val="002E0A12"/>
    <w:rsid w:val="002E0C3B"/>
    <w:rsid w:val="002E16AE"/>
    <w:rsid w:val="002E17A0"/>
    <w:rsid w:val="002E19E5"/>
    <w:rsid w:val="002E2648"/>
    <w:rsid w:val="002E3C54"/>
    <w:rsid w:val="002E3CB7"/>
    <w:rsid w:val="002E49C4"/>
    <w:rsid w:val="002E4ADC"/>
    <w:rsid w:val="002E5763"/>
    <w:rsid w:val="002E5F30"/>
    <w:rsid w:val="002E6771"/>
    <w:rsid w:val="002E759F"/>
    <w:rsid w:val="002E76F5"/>
    <w:rsid w:val="002E7AE9"/>
    <w:rsid w:val="002F04C9"/>
    <w:rsid w:val="002F0557"/>
    <w:rsid w:val="002F0F7C"/>
    <w:rsid w:val="002F0F8A"/>
    <w:rsid w:val="002F20C0"/>
    <w:rsid w:val="002F21ED"/>
    <w:rsid w:val="002F26E2"/>
    <w:rsid w:val="002F2853"/>
    <w:rsid w:val="002F2A26"/>
    <w:rsid w:val="002F2AEC"/>
    <w:rsid w:val="002F43C1"/>
    <w:rsid w:val="002F47CD"/>
    <w:rsid w:val="002F486B"/>
    <w:rsid w:val="002F4F01"/>
    <w:rsid w:val="002F56CE"/>
    <w:rsid w:val="002F5999"/>
    <w:rsid w:val="002F5BE5"/>
    <w:rsid w:val="002F5D76"/>
    <w:rsid w:val="002F63C8"/>
    <w:rsid w:val="002F64F8"/>
    <w:rsid w:val="002F7A7A"/>
    <w:rsid w:val="002F7DA5"/>
    <w:rsid w:val="00300694"/>
    <w:rsid w:val="00300DE4"/>
    <w:rsid w:val="00301111"/>
    <w:rsid w:val="0030117A"/>
    <w:rsid w:val="003016A6"/>
    <w:rsid w:val="00301938"/>
    <w:rsid w:val="00301A17"/>
    <w:rsid w:val="003031FC"/>
    <w:rsid w:val="0030330D"/>
    <w:rsid w:val="003035F9"/>
    <w:rsid w:val="003036A2"/>
    <w:rsid w:val="003037CE"/>
    <w:rsid w:val="0030404E"/>
    <w:rsid w:val="0030472B"/>
    <w:rsid w:val="0030474E"/>
    <w:rsid w:val="00304760"/>
    <w:rsid w:val="003049D5"/>
    <w:rsid w:val="00304AC3"/>
    <w:rsid w:val="0030539A"/>
    <w:rsid w:val="003057A8"/>
    <w:rsid w:val="00305CF7"/>
    <w:rsid w:val="00305F6E"/>
    <w:rsid w:val="003066A2"/>
    <w:rsid w:val="00306805"/>
    <w:rsid w:val="00306B61"/>
    <w:rsid w:val="00306BAF"/>
    <w:rsid w:val="00306D9E"/>
    <w:rsid w:val="00306FA1"/>
    <w:rsid w:val="00307096"/>
    <w:rsid w:val="003070E2"/>
    <w:rsid w:val="00307DC6"/>
    <w:rsid w:val="00310197"/>
    <w:rsid w:val="00310ACD"/>
    <w:rsid w:val="00310B33"/>
    <w:rsid w:val="00310C1D"/>
    <w:rsid w:val="00310E40"/>
    <w:rsid w:val="003119F0"/>
    <w:rsid w:val="00311EC3"/>
    <w:rsid w:val="003120CD"/>
    <w:rsid w:val="00312FCB"/>
    <w:rsid w:val="003135EF"/>
    <w:rsid w:val="00313609"/>
    <w:rsid w:val="00313E12"/>
    <w:rsid w:val="003148A7"/>
    <w:rsid w:val="00314EA8"/>
    <w:rsid w:val="00314EC1"/>
    <w:rsid w:val="0031536A"/>
    <w:rsid w:val="0031615F"/>
    <w:rsid w:val="0031754C"/>
    <w:rsid w:val="00320033"/>
    <w:rsid w:val="0032007B"/>
    <w:rsid w:val="0032018E"/>
    <w:rsid w:val="003203C0"/>
    <w:rsid w:val="003205B6"/>
    <w:rsid w:val="00320B28"/>
    <w:rsid w:val="003215A6"/>
    <w:rsid w:val="00321B56"/>
    <w:rsid w:val="00321C1C"/>
    <w:rsid w:val="003220D2"/>
    <w:rsid w:val="00322A07"/>
    <w:rsid w:val="00322C83"/>
    <w:rsid w:val="00322CF4"/>
    <w:rsid w:val="00322DD1"/>
    <w:rsid w:val="003234B7"/>
    <w:rsid w:val="00324057"/>
    <w:rsid w:val="0032488F"/>
    <w:rsid w:val="00324943"/>
    <w:rsid w:val="00324AE8"/>
    <w:rsid w:val="00325314"/>
    <w:rsid w:val="003253DE"/>
    <w:rsid w:val="0032606F"/>
    <w:rsid w:val="0032609C"/>
    <w:rsid w:val="0032672D"/>
    <w:rsid w:val="0032688D"/>
    <w:rsid w:val="00326B74"/>
    <w:rsid w:val="00326B96"/>
    <w:rsid w:val="003273B8"/>
    <w:rsid w:val="00327743"/>
    <w:rsid w:val="00327A57"/>
    <w:rsid w:val="00327B10"/>
    <w:rsid w:val="00330354"/>
    <w:rsid w:val="00330935"/>
    <w:rsid w:val="00330B24"/>
    <w:rsid w:val="003316CF"/>
    <w:rsid w:val="00331BD6"/>
    <w:rsid w:val="003322AF"/>
    <w:rsid w:val="003322E7"/>
    <w:rsid w:val="00332886"/>
    <w:rsid w:val="00332D50"/>
    <w:rsid w:val="003336DE"/>
    <w:rsid w:val="00333E3E"/>
    <w:rsid w:val="003340AD"/>
    <w:rsid w:val="0033420C"/>
    <w:rsid w:val="00334BC7"/>
    <w:rsid w:val="003351A9"/>
    <w:rsid w:val="003352C8"/>
    <w:rsid w:val="00335E00"/>
    <w:rsid w:val="0033600F"/>
    <w:rsid w:val="0033655F"/>
    <w:rsid w:val="00336576"/>
    <w:rsid w:val="003370B6"/>
    <w:rsid w:val="0033712E"/>
    <w:rsid w:val="0034019D"/>
    <w:rsid w:val="00340232"/>
    <w:rsid w:val="00340293"/>
    <w:rsid w:val="0034085E"/>
    <w:rsid w:val="00340A50"/>
    <w:rsid w:val="00340E78"/>
    <w:rsid w:val="0034115A"/>
    <w:rsid w:val="00341367"/>
    <w:rsid w:val="003414E0"/>
    <w:rsid w:val="00342A98"/>
    <w:rsid w:val="00342B9A"/>
    <w:rsid w:val="00343078"/>
    <w:rsid w:val="003431D2"/>
    <w:rsid w:val="00343207"/>
    <w:rsid w:val="0034379C"/>
    <w:rsid w:val="00344425"/>
    <w:rsid w:val="003448EC"/>
    <w:rsid w:val="00345966"/>
    <w:rsid w:val="00345C88"/>
    <w:rsid w:val="00346194"/>
    <w:rsid w:val="00346276"/>
    <w:rsid w:val="00346D6F"/>
    <w:rsid w:val="00346FF3"/>
    <w:rsid w:val="003475C2"/>
    <w:rsid w:val="0034778A"/>
    <w:rsid w:val="003478A3"/>
    <w:rsid w:val="0035085B"/>
    <w:rsid w:val="003509F3"/>
    <w:rsid w:val="00350E28"/>
    <w:rsid w:val="00351897"/>
    <w:rsid w:val="00351A57"/>
    <w:rsid w:val="003520EF"/>
    <w:rsid w:val="003524A1"/>
    <w:rsid w:val="003524CF"/>
    <w:rsid w:val="00352DD9"/>
    <w:rsid w:val="00354E8D"/>
    <w:rsid w:val="00354ED8"/>
    <w:rsid w:val="00354FC2"/>
    <w:rsid w:val="00355155"/>
    <w:rsid w:val="00355A19"/>
    <w:rsid w:val="00355B14"/>
    <w:rsid w:val="00355CB0"/>
    <w:rsid w:val="00355EA3"/>
    <w:rsid w:val="003566A6"/>
    <w:rsid w:val="003575E0"/>
    <w:rsid w:val="00357834"/>
    <w:rsid w:val="00357F43"/>
    <w:rsid w:val="00360005"/>
    <w:rsid w:val="003604A0"/>
    <w:rsid w:val="0036051D"/>
    <w:rsid w:val="00360C21"/>
    <w:rsid w:val="0036148D"/>
    <w:rsid w:val="00361D42"/>
    <w:rsid w:val="00362A0A"/>
    <w:rsid w:val="00362BCA"/>
    <w:rsid w:val="00362C42"/>
    <w:rsid w:val="003630F8"/>
    <w:rsid w:val="003635FE"/>
    <w:rsid w:val="003637E4"/>
    <w:rsid w:val="00363A37"/>
    <w:rsid w:val="00363B7C"/>
    <w:rsid w:val="00363E84"/>
    <w:rsid w:val="003642C9"/>
    <w:rsid w:val="00364840"/>
    <w:rsid w:val="003651D0"/>
    <w:rsid w:val="0036540B"/>
    <w:rsid w:val="003658E3"/>
    <w:rsid w:val="0036590D"/>
    <w:rsid w:val="00365A3A"/>
    <w:rsid w:val="00365A88"/>
    <w:rsid w:val="00365EED"/>
    <w:rsid w:val="00366327"/>
    <w:rsid w:val="00366460"/>
    <w:rsid w:val="00366CE8"/>
    <w:rsid w:val="0037007D"/>
    <w:rsid w:val="0037029E"/>
    <w:rsid w:val="00370394"/>
    <w:rsid w:val="003704C2"/>
    <w:rsid w:val="00370B74"/>
    <w:rsid w:val="00370BC5"/>
    <w:rsid w:val="00370C17"/>
    <w:rsid w:val="0037139B"/>
    <w:rsid w:val="00371A8B"/>
    <w:rsid w:val="00372566"/>
    <w:rsid w:val="003738C5"/>
    <w:rsid w:val="00373B44"/>
    <w:rsid w:val="00373C64"/>
    <w:rsid w:val="00373CE9"/>
    <w:rsid w:val="00374082"/>
    <w:rsid w:val="00374EAC"/>
    <w:rsid w:val="00375739"/>
    <w:rsid w:val="003764EB"/>
    <w:rsid w:val="003770F8"/>
    <w:rsid w:val="003771E4"/>
    <w:rsid w:val="00377303"/>
    <w:rsid w:val="00377689"/>
    <w:rsid w:val="003776C1"/>
    <w:rsid w:val="00377783"/>
    <w:rsid w:val="00377E14"/>
    <w:rsid w:val="00380CDD"/>
    <w:rsid w:val="00380D3F"/>
    <w:rsid w:val="00381B84"/>
    <w:rsid w:val="003820D5"/>
    <w:rsid w:val="00382382"/>
    <w:rsid w:val="0038255B"/>
    <w:rsid w:val="00382C07"/>
    <w:rsid w:val="00382D72"/>
    <w:rsid w:val="00382D9C"/>
    <w:rsid w:val="00382ED9"/>
    <w:rsid w:val="00383211"/>
    <w:rsid w:val="0038381D"/>
    <w:rsid w:val="00383F42"/>
    <w:rsid w:val="00384046"/>
    <w:rsid w:val="00384267"/>
    <w:rsid w:val="0038479B"/>
    <w:rsid w:val="00384EF7"/>
    <w:rsid w:val="00385940"/>
    <w:rsid w:val="003860BB"/>
    <w:rsid w:val="003868A5"/>
    <w:rsid w:val="0038777C"/>
    <w:rsid w:val="00387841"/>
    <w:rsid w:val="00387C6E"/>
    <w:rsid w:val="003901D9"/>
    <w:rsid w:val="00390788"/>
    <w:rsid w:val="0039161C"/>
    <w:rsid w:val="00391C2E"/>
    <w:rsid w:val="00392125"/>
    <w:rsid w:val="00392839"/>
    <w:rsid w:val="00392A5D"/>
    <w:rsid w:val="00392C9F"/>
    <w:rsid w:val="00392F62"/>
    <w:rsid w:val="00393038"/>
    <w:rsid w:val="003933ED"/>
    <w:rsid w:val="00393B3F"/>
    <w:rsid w:val="0039476E"/>
    <w:rsid w:val="003949B7"/>
    <w:rsid w:val="00394CAE"/>
    <w:rsid w:val="0039521B"/>
    <w:rsid w:val="00395FFB"/>
    <w:rsid w:val="003961C6"/>
    <w:rsid w:val="003A061F"/>
    <w:rsid w:val="003A1440"/>
    <w:rsid w:val="003A148D"/>
    <w:rsid w:val="003A1995"/>
    <w:rsid w:val="003A2190"/>
    <w:rsid w:val="003A22DF"/>
    <w:rsid w:val="003A29C0"/>
    <w:rsid w:val="003A2BF6"/>
    <w:rsid w:val="003A2E29"/>
    <w:rsid w:val="003A32DE"/>
    <w:rsid w:val="003A34EF"/>
    <w:rsid w:val="003A361F"/>
    <w:rsid w:val="003A36CB"/>
    <w:rsid w:val="003A388A"/>
    <w:rsid w:val="003A3DC5"/>
    <w:rsid w:val="003A3FF4"/>
    <w:rsid w:val="003A463F"/>
    <w:rsid w:val="003A495A"/>
    <w:rsid w:val="003A4D3E"/>
    <w:rsid w:val="003A51E8"/>
    <w:rsid w:val="003A56D1"/>
    <w:rsid w:val="003A5A5F"/>
    <w:rsid w:val="003A6BA7"/>
    <w:rsid w:val="003A6D13"/>
    <w:rsid w:val="003B02D0"/>
    <w:rsid w:val="003B02F6"/>
    <w:rsid w:val="003B08D3"/>
    <w:rsid w:val="003B0992"/>
    <w:rsid w:val="003B0A78"/>
    <w:rsid w:val="003B0C1E"/>
    <w:rsid w:val="003B0D08"/>
    <w:rsid w:val="003B10FE"/>
    <w:rsid w:val="003B205F"/>
    <w:rsid w:val="003B24BA"/>
    <w:rsid w:val="003B2C82"/>
    <w:rsid w:val="003B3578"/>
    <w:rsid w:val="003B37B5"/>
    <w:rsid w:val="003B3E7B"/>
    <w:rsid w:val="003B41D5"/>
    <w:rsid w:val="003B4613"/>
    <w:rsid w:val="003B5A34"/>
    <w:rsid w:val="003B5FA4"/>
    <w:rsid w:val="003B67A5"/>
    <w:rsid w:val="003B6BCA"/>
    <w:rsid w:val="003B6D0C"/>
    <w:rsid w:val="003B6FEF"/>
    <w:rsid w:val="003B7263"/>
    <w:rsid w:val="003B7603"/>
    <w:rsid w:val="003B774B"/>
    <w:rsid w:val="003B7782"/>
    <w:rsid w:val="003C1177"/>
    <w:rsid w:val="003C13DE"/>
    <w:rsid w:val="003C1703"/>
    <w:rsid w:val="003C18EA"/>
    <w:rsid w:val="003C1DEA"/>
    <w:rsid w:val="003C2679"/>
    <w:rsid w:val="003C2E6E"/>
    <w:rsid w:val="003C31BA"/>
    <w:rsid w:val="003C36D0"/>
    <w:rsid w:val="003C37DB"/>
    <w:rsid w:val="003C3A8B"/>
    <w:rsid w:val="003C4A65"/>
    <w:rsid w:val="003C4BC0"/>
    <w:rsid w:val="003C519F"/>
    <w:rsid w:val="003C5258"/>
    <w:rsid w:val="003C5865"/>
    <w:rsid w:val="003C5D25"/>
    <w:rsid w:val="003C64C4"/>
    <w:rsid w:val="003C6988"/>
    <w:rsid w:val="003C744A"/>
    <w:rsid w:val="003C793D"/>
    <w:rsid w:val="003D04DA"/>
    <w:rsid w:val="003D0BF8"/>
    <w:rsid w:val="003D217C"/>
    <w:rsid w:val="003D385A"/>
    <w:rsid w:val="003D3933"/>
    <w:rsid w:val="003D5C58"/>
    <w:rsid w:val="003D61E1"/>
    <w:rsid w:val="003D6262"/>
    <w:rsid w:val="003D6AF9"/>
    <w:rsid w:val="003D6B25"/>
    <w:rsid w:val="003D6B56"/>
    <w:rsid w:val="003D6FAA"/>
    <w:rsid w:val="003D708B"/>
    <w:rsid w:val="003D7197"/>
    <w:rsid w:val="003D7843"/>
    <w:rsid w:val="003E03A0"/>
    <w:rsid w:val="003E18FE"/>
    <w:rsid w:val="003E28CB"/>
    <w:rsid w:val="003E2A89"/>
    <w:rsid w:val="003E36AB"/>
    <w:rsid w:val="003E3854"/>
    <w:rsid w:val="003E4A95"/>
    <w:rsid w:val="003E5059"/>
    <w:rsid w:val="003E55C7"/>
    <w:rsid w:val="003E5FB7"/>
    <w:rsid w:val="003E6424"/>
    <w:rsid w:val="003E643C"/>
    <w:rsid w:val="003E69A0"/>
    <w:rsid w:val="003E709E"/>
    <w:rsid w:val="003E71F5"/>
    <w:rsid w:val="003E7A7D"/>
    <w:rsid w:val="003F012C"/>
    <w:rsid w:val="003F0884"/>
    <w:rsid w:val="003F0F85"/>
    <w:rsid w:val="003F15B6"/>
    <w:rsid w:val="003F1709"/>
    <w:rsid w:val="003F25EF"/>
    <w:rsid w:val="003F2737"/>
    <w:rsid w:val="003F291A"/>
    <w:rsid w:val="003F2DE3"/>
    <w:rsid w:val="003F32E0"/>
    <w:rsid w:val="003F34E7"/>
    <w:rsid w:val="003F3F96"/>
    <w:rsid w:val="003F41F6"/>
    <w:rsid w:val="003F47D5"/>
    <w:rsid w:val="003F4B95"/>
    <w:rsid w:val="003F51C9"/>
    <w:rsid w:val="003F69C6"/>
    <w:rsid w:val="003F716B"/>
    <w:rsid w:val="003F7378"/>
    <w:rsid w:val="003F7465"/>
    <w:rsid w:val="003F7B28"/>
    <w:rsid w:val="003F7CCE"/>
    <w:rsid w:val="004001D8"/>
    <w:rsid w:val="004002D0"/>
    <w:rsid w:val="004017D7"/>
    <w:rsid w:val="00401B14"/>
    <w:rsid w:val="00401BB1"/>
    <w:rsid w:val="00401D71"/>
    <w:rsid w:val="00401E82"/>
    <w:rsid w:val="00401F9E"/>
    <w:rsid w:val="0040246C"/>
    <w:rsid w:val="0040279E"/>
    <w:rsid w:val="00402951"/>
    <w:rsid w:val="00402B77"/>
    <w:rsid w:val="00402BD3"/>
    <w:rsid w:val="004036E1"/>
    <w:rsid w:val="00403844"/>
    <w:rsid w:val="00403C24"/>
    <w:rsid w:val="004042B9"/>
    <w:rsid w:val="004049EB"/>
    <w:rsid w:val="00404A00"/>
    <w:rsid w:val="00404EA8"/>
    <w:rsid w:val="00405425"/>
    <w:rsid w:val="0040586E"/>
    <w:rsid w:val="00405E50"/>
    <w:rsid w:val="00406145"/>
    <w:rsid w:val="004061E7"/>
    <w:rsid w:val="00406CCF"/>
    <w:rsid w:val="00406D55"/>
    <w:rsid w:val="004070AF"/>
    <w:rsid w:val="004075F7"/>
    <w:rsid w:val="004106F5"/>
    <w:rsid w:val="00411FED"/>
    <w:rsid w:val="004121F0"/>
    <w:rsid w:val="00412C1C"/>
    <w:rsid w:val="004130BA"/>
    <w:rsid w:val="004133C7"/>
    <w:rsid w:val="004136A8"/>
    <w:rsid w:val="00413B43"/>
    <w:rsid w:val="00414561"/>
    <w:rsid w:val="0041466D"/>
    <w:rsid w:val="0041470A"/>
    <w:rsid w:val="00414A53"/>
    <w:rsid w:val="004150D9"/>
    <w:rsid w:val="0041527F"/>
    <w:rsid w:val="00415618"/>
    <w:rsid w:val="004167D3"/>
    <w:rsid w:val="0041699E"/>
    <w:rsid w:val="00416A72"/>
    <w:rsid w:val="00417362"/>
    <w:rsid w:val="0041789B"/>
    <w:rsid w:val="004179F3"/>
    <w:rsid w:val="0042016E"/>
    <w:rsid w:val="00420995"/>
    <w:rsid w:val="004227B8"/>
    <w:rsid w:val="00422D3C"/>
    <w:rsid w:val="00423BCE"/>
    <w:rsid w:val="004242FE"/>
    <w:rsid w:val="0042441B"/>
    <w:rsid w:val="0042442E"/>
    <w:rsid w:val="004251AF"/>
    <w:rsid w:val="004255AC"/>
    <w:rsid w:val="0042583C"/>
    <w:rsid w:val="00425FD4"/>
    <w:rsid w:val="00426349"/>
    <w:rsid w:val="00426735"/>
    <w:rsid w:val="00426E2F"/>
    <w:rsid w:val="00426FA1"/>
    <w:rsid w:val="004301C9"/>
    <w:rsid w:val="00430452"/>
    <w:rsid w:val="004306EF"/>
    <w:rsid w:val="00430729"/>
    <w:rsid w:val="00431B23"/>
    <w:rsid w:val="00432043"/>
    <w:rsid w:val="00432050"/>
    <w:rsid w:val="0043211C"/>
    <w:rsid w:val="00432717"/>
    <w:rsid w:val="00432D96"/>
    <w:rsid w:val="00432E92"/>
    <w:rsid w:val="004343B6"/>
    <w:rsid w:val="004349D8"/>
    <w:rsid w:val="00434EAA"/>
    <w:rsid w:val="00434FFD"/>
    <w:rsid w:val="00435869"/>
    <w:rsid w:val="00436261"/>
    <w:rsid w:val="00436834"/>
    <w:rsid w:val="00436B9D"/>
    <w:rsid w:val="00437692"/>
    <w:rsid w:val="0043778D"/>
    <w:rsid w:val="00440084"/>
    <w:rsid w:val="0044029A"/>
    <w:rsid w:val="00440725"/>
    <w:rsid w:val="004411F9"/>
    <w:rsid w:val="00441A33"/>
    <w:rsid w:val="00441CB3"/>
    <w:rsid w:val="00442085"/>
    <w:rsid w:val="00443440"/>
    <w:rsid w:val="00443544"/>
    <w:rsid w:val="004437C7"/>
    <w:rsid w:val="00443B11"/>
    <w:rsid w:val="00444746"/>
    <w:rsid w:val="00444A76"/>
    <w:rsid w:val="00444DED"/>
    <w:rsid w:val="00444E77"/>
    <w:rsid w:val="00445551"/>
    <w:rsid w:val="00445A47"/>
    <w:rsid w:val="00445BA1"/>
    <w:rsid w:val="00445BE3"/>
    <w:rsid w:val="00445D68"/>
    <w:rsid w:val="004462CC"/>
    <w:rsid w:val="004463BA"/>
    <w:rsid w:val="00446DCC"/>
    <w:rsid w:val="00447070"/>
    <w:rsid w:val="004470B9"/>
    <w:rsid w:val="0044728E"/>
    <w:rsid w:val="004474B3"/>
    <w:rsid w:val="00447AD1"/>
    <w:rsid w:val="00447C8B"/>
    <w:rsid w:val="004505EC"/>
    <w:rsid w:val="00450601"/>
    <w:rsid w:val="00450E0A"/>
    <w:rsid w:val="00451184"/>
    <w:rsid w:val="0045132E"/>
    <w:rsid w:val="004518F3"/>
    <w:rsid w:val="004528A9"/>
    <w:rsid w:val="00452DD0"/>
    <w:rsid w:val="004532C2"/>
    <w:rsid w:val="00453EDF"/>
    <w:rsid w:val="00454E97"/>
    <w:rsid w:val="004553AE"/>
    <w:rsid w:val="004555BF"/>
    <w:rsid w:val="004559A2"/>
    <w:rsid w:val="00455A4A"/>
    <w:rsid w:val="00455FE8"/>
    <w:rsid w:val="00456858"/>
    <w:rsid w:val="004568BB"/>
    <w:rsid w:val="00456A72"/>
    <w:rsid w:val="00457BEF"/>
    <w:rsid w:val="00457E15"/>
    <w:rsid w:val="00460E06"/>
    <w:rsid w:val="004611FF"/>
    <w:rsid w:val="004614D2"/>
    <w:rsid w:val="004617D5"/>
    <w:rsid w:val="00461CB3"/>
    <w:rsid w:val="00461D0E"/>
    <w:rsid w:val="00462851"/>
    <w:rsid w:val="004631DF"/>
    <w:rsid w:val="0046333A"/>
    <w:rsid w:val="00463393"/>
    <w:rsid w:val="00464070"/>
    <w:rsid w:val="004640B7"/>
    <w:rsid w:val="00464915"/>
    <w:rsid w:val="00464E72"/>
    <w:rsid w:val="004656EF"/>
    <w:rsid w:val="00465917"/>
    <w:rsid w:val="00465ABB"/>
    <w:rsid w:val="004662DA"/>
    <w:rsid w:val="00466388"/>
    <w:rsid w:val="0046644F"/>
    <w:rsid w:val="00466EE4"/>
    <w:rsid w:val="00467109"/>
    <w:rsid w:val="0046763F"/>
    <w:rsid w:val="00467A3F"/>
    <w:rsid w:val="00467CF7"/>
    <w:rsid w:val="00467E3E"/>
    <w:rsid w:val="004706FD"/>
    <w:rsid w:val="00470EEF"/>
    <w:rsid w:val="0047129F"/>
    <w:rsid w:val="0047137E"/>
    <w:rsid w:val="0047146B"/>
    <w:rsid w:val="00471939"/>
    <w:rsid w:val="00471FBF"/>
    <w:rsid w:val="00472119"/>
    <w:rsid w:val="004727F7"/>
    <w:rsid w:val="0047288E"/>
    <w:rsid w:val="00472EF9"/>
    <w:rsid w:val="00473361"/>
    <w:rsid w:val="004734C4"/>
    <w:rsid w:val="00473507"/>
    <w:rsid w:val="00473975"/>
    <w:rsid w:val="00474061"/>
    <w:rsid w:val="00474782"/>
    <w:rsid w:val="004748A9"/>
    <w:rsid w:val="00474A1E"/>
    <w:rsid w:val="00474C5F"/>
    <w:rsid w:val="00474E93"/>
    <w:rsid w:val="00474F88"/>
    <w:rsid w:val="00475659"/>
    <w:rsid w:val="004758C6"/>
    <w:rsid w:val="00475D9A"/>
    <w:rsid w:val="00475EE3"/>
    <w:rsid w:val="0047668C"/>
    <w:rsid w:val="0047683C"/>
    <w:rsid w:val="00476AF9"/>
    <w:rsid w:val="004774A0"/>
    <w:rsid w:val="00477781"/>
    <w:rsid w:val="00477CE2"/>
    <w:rsid w:val="00477E85"/>
    <w:rsid w:val="00480004"/>
    <w:rsid w:val="00481222"/>
    <w:rsid w:val="0048173E"/>
    <w:rsid w:val="00481BF3"/>
    <w:rsid w:val="00481F7A"/>
    <w:rsid w:val="00482312"/>
    <w:rsid w:val="004826A2"/>
    <w:rsid w:val="00482D4B"/>
    <w:rsid w:val="00482FBB"/>
    <w:rsid w:val="00483AFA"/>
    <w:rsid w:val="00484D80"/>
    <w:rsid w:val="00485424"/>
    <w:rsid w:val="004855D7"/>
    <w:rsid w:val="004856B8"/>
    <w:rsid w:val="00485CF5"/>
    <w:rsid w:val="00485DDA"/>
    <w:rsid w:val="004861A2"/>
    <w:rsid w:val="00486BD6"/>
    <w:rsid w:val="00486CB8"/>
    <w:rsid w:val="00486E56"/>
    <w:rsid w:val="0048706B"/>
    <w:rsid w:val="00487F12"/>
    <w:rsid w:val="004907AA"/>
    <w:rsid w:val="0049154E"/>
    <w:rsid w:val="0049192E"/>
    <w:rsid w:val="00491BE7"/>
    <w:rsid w:val="00491D5D"/>
    <w:rsid w:val="00493306"/>
    <w:rsid w:val="004933FE"/>
    <w:rsid w:val="00493B03"/>
    <w:rsid w:val="00494288"/>
    <w:rsid w:val="004942A4"/>
    <w:rsid w:val="004942E7"/>
    <w:rsid w:val="00494CF5"/>
    <w:rsid w:val="00495070"/>
    <w:rsid w:val="004950F0"/>
    <w:rsid w:val="004952EC"/>
    <w:rsid w:val="004958E0"/>
    <w:rsid w:val="0049599D"/>
    <w:rsid w:val="00497036"/>
    <w:rsid w:val="0049768E"/>
    <w:rsid w:val="00497691"/>
    <w:rsid w:val="004977B0"/>
    <w:rsid w:val="004979C6"/>
    <w:rsid w:val="00497A4A"/>
    <w:rsid w:val="004A0141"/>
    <w:rsid w:val="004A0BA2"/>
    <w:rsid w:val="004A13DA"/>
    <w:rsid w:val="004A20E7"/>
    <w:rsid w:val="004A2FF2"/>
    <w:rsid w:val="004A3BA6"/>
    <w:rsid w:val="004A4293"/>
    <w:rsid w:val="004A45F3"/>
    <w:rsid w:val="004A4B54"/>
    <w:rsid w:val="004A5336"/>
    <w:rsid w:val="004A5EB2"/>
    <w:rsid w:val="004A5F61"/>
    <w:rsid w:val="004A6584"/>
    <w:rsid w:val="004A6775"/>
    <w:rsid w:val="004A6819"/>
    <w:rsid w:val="004A6C38"/>
    <w:rsid w:val="004A79AF"/>
    <w:rsid w:val="004A7E23"/>
    <w:rsid w:val="004A7E37"/>
    <w:rsid w:val="004B0154"/>
    <w:rsid w:val="004B0332"/>
    <w:rsid w:val="004B064E"/>
    <w:rsid w:val="004B0737"/>
    <w:rsid w:val="004B09CF"/>
    <w:rsid w:val="004B12DE"/>
    <w:rsid w:val="004B147A"/>
    <w:rsid w:val="004B16A7"/>
    <w:rsid w:val="004B17F6"/>
    <w:rsid w:val="004B18E4"/>
    <w:rsid w:val="004B1D20"/>
    <w:rsid w:val="004B2F61"/>
    <w:rsid w:val="004B2FA9"/>
    <w:rsid w:val="004B3239"/>
    <w:rsid w:val="004B3B06"/>
    <w:rsid w:val="004B4810"/>
    <w:rsid w:val="004B491C"/>
    <w:rsid w:val="004B5565"/>
    <w:rsid w:val="004B5606"/>
    <w:rsid w:val="004B5A39"/>
    <w:rsid w:val="004B5FEF"/>
    <w:rsid w:val="004B6662"/>
    <w:rsid w:val="004B690C"/>
    <w:rsid w:val="004B6AE9"/>
    <w:rsid w:val="004B6CF4"/>
    <w:rsid w:val="004B6FA6"/>
    <w:rsid w:val="004B72F5"/>
    <w:rsid w:val="004B77B3"/>
    <w:rsid w:val="004B7826"/>
    <w:rsid w:val="004C05D2"/>
    <w:rsid w:val="004C09D0"/>
    <w:rsid w:val="004C1189"/>
    <w:rsid w:val="004C1543"/>
    <w:rsid w:val="004C155E"/>
    <w:rsid w:val="004C1B4D"/>
    <w:rsid w:val="004C2198"/>
    <w:rsid w:val="004C257A"/>
    <w:rsid w:val="004C2BBB"/>
    <w:rsid w:val="004C3DBD"/>
    <w:rsid w:val="004C4061"/>
    <w:rsid w:val="004C4266"/>
    <w:rsid w:val="004C44AF"/>
    <w:rsid w:val="004C475A"/>
    <w:rsid w:val="004C480D"/>
    <w:rsid w:val="004C510E"/>
    <w:rsid w:val="004C534B"/>
    <w:rsid w:val="004C5DEE"/>
    <w:rsid w:val="004C62FD"/>
    <w:rsid w:val="004C63E2"/>
    <w:rsid w:val="004C6423"/>
    <w:rsid w:val="004C718C"/>
    <w:rsid w:val="004C71FA"/>
    <w:rsid w:val="004C7332"/>
    <w:rsid w:val="004C769D"/>
    <w:rsid w:val="004C7BA1"/>
    <w:rsid w:val="004C7E30"/>
    <w:rsid w:val="004D08F0"/>
    <w:rsid w:val="004D0B55"/>
    <w:rsid w:val="004D1A4B"/>
    <w:rsid w:val="004D2126"/>
    <w:rsid w:val="004D2350"/>
    <w:rsid w:val="004D2A10"/>
    <w:rsid w:val="004D2DE9"/>
    <w:rsid w:val="004D3092"/>
    <w:rsid w:val="004D3D6C"/>
    <w:rsid w:val="004D3F91"/>
    <w:rsid w:val="004D47B8"/>
    <w:rsid w:val="004D4A76"/>
    <w:rsid w:val="004D4CB8"/>
    <w:rsid w:val="004D54F5"/>
    <w:rsid w:val="004D55E0"/>
    <w:rsid w:val="004D5C1A"/>
    <w:rsid w:val="004D7A56"/>
    <w:rsid w:val="004E04A4"/>
    <w:rsid w:val="004E04C8"/>
    <w:rsid w:val="004E0762"/>
    <w:rsid w:val="004E1204"/>
    <w:rsid w:val="004E125A"/>
    <w:rsid w:val="004E131E"/>
    <w:rsid w:val="004E1B9C"/>
    <w:rsid w:val="004E202A"/>
    <w:rsid w:val="004E2132"/>
    <w:rsid w:val="004E244E"/>
    <w:rsid w:val="004E2729"/>
    <w:rsid w:val="004E2F35"/>
    <w:rsid w:val="004E3343"/>
    <w:rsid w:val="004E3627"/>
    <w:rsid w:val="004E4CB5"/>
    <w:rsid w:val="004E6326"/>
    <w:rsid w:val="004E670A"/>
    <w:rsid w:val="004E75F3"/>
    <w:rsid w:val="004E75FA"/>
    <w:rsid w:val="004E7A01"/>
    <w:rsid w:val="004E7C1E"/>
    <w:rsid w:val="004F069C"/>
    <w:rsid w:val="004F091D"/>
    <w:rsid w:val="004F093F"/>
    <w:rsid w:val="004F0B6E"/>
    <w:rsid w:val="004F1027"/>
    <w:rsid w:val="004F107F"/>
    <w:rsid w:val="004F215F"/>
    <w:rsid w:val="004F27D6"/>
    <w:rsid w:val="004F29C1"/>
    <w:rsid w:val="004F2D9B"/>
    <w:rsid w:val="004F3237"/>
    <w:rsid w:val="004F3862"/>
    <w:rsid w:val="004F39CE"/>
    <w:rsid w:val="004F4D3E"/>
    <w:rsid w:val="004F4E88"/>
    <w:rsid w:val="004F57F7"/>
    <w:rsid w:val="004F5B8F"/>
    <w:rsid w:val="004F5C07"/>
    <w:rsid w:val="004F5F55"/>
    <w:rsid w:val="004F6584"/>
    <w:rsid w:val="004F67B9"/>
    <w:rsid w:val="004F6C4D"/>
    <w:rsid w:val="004F71EB"/>
    <w:rsid w:val="004F7255"/>
    <w:rsid w:val="004F72F9"/>
    <w:rsid w:val="004F73ED"/>
    <w:rsid w:val="004F7AE9"/>
    <w:rsid w:val="004F7EF8"/>
    <w:rsid w:val="005002D3"/>
    <w:rsid w:val="00500378"/>
    <w:rsid w:val="00500EB2"/>
    <w:rsid w:val="00500FDB"/>
    <w:rsid w:val="005010E5"/>
    <w:rsid w:val="0050163A"/>
    <w:rsid w:val="00501AE7"/>
    <w:rsid w:val="00502DB6"/>
    <w:rsid w:val="005032E4"/>
    <w:rsid w:val="005034AB"/>
    <w:rsid w:val="00503CDE"/>
    <w:rsid w:val="005040EA"/>
    <w:rsid w:val="00504C74"/>
    <w:rsid w:val="00504C8D"/>
    <w:rsid w:val="00504DC2"/>
    <w:rsid w:val="00504E37"/>
    <w:rsid w:val="00504F22"/>
    <w:rsid w:val="0050523A"/>
    <w:rsid w:val="0050561F"/>
    <w:rsid w:val="00506197"/>
    <w:rsid w:val="005064F4"/>
    <w:rsid w:val="005066F8"/>
    <w:rsid w:val="00506823"/>
    <w:rsid w:val="005074F8"/>
    <w:rsid w:val="00507898"/>
    <w:rsid w:val="005078F0"/>
    <w:rsid w:val="00510074"/>
    <w:rsid w:val="005101DA"/>
    <w:rsid w:val="005106B4"/>
    <w:rsid w:val="005107F1"/>
    <w:rsid w:val="00512844"/>
    <w:rsid w:val="00512B7C"/>
    <w:rsid w:val="00512CF6"/>
    <w:rsid w:val="0051335B"/>
    <w:rsid w:val="005134B9"/>
    <w:rsid w:val="005137E9"/>
    <w:rsid w:val="005138C9"/>
    <w:rsid w:val="005140C3"/>
    <w:rsid w:val="00514B5C"/>
    <w:rsid w:val="00515108"/>
    <w:rsid w:val="00515181"/>
    <w:rsid w:val="00516861"/>
    <w:rsid w:val="00516D26"/>
    <w:rsid w:val="005175AC"/>
    <w:rsid w:val="0051761C"/>
    <w:rsid w:val="005177B8"/>
    <w:rsid w:val="005205ED"/>
    <w:rsid w:val="00520ECA"/>
    <w:rsid w:val="00521451"/>
    <w:rsid w:val="005218CB"/>
    <w:rsid w:val="00521D49"/>
    <w:rsid w:val="00522B27"/>
    <w:rsid w:val="00522B43"/>
    <w:rsid w:val="00522E3E"/>
    <w:rsid w:val="005231FB"/>
    <w:rsid w:val="00523809"/>
    <w:rsid w:val="00523E31"/>
    <w:rsid w:val="00523E6C"/>
    <w:rsid w:val="005240CD"/>
    <w:rsid w:val="00524D6A"/>
    <w:rsid w:val="005250A8"/>
    <w:rsid w:val="00525793"/>
    <w:rsid w:val="0052586B"/>
    <w:rsid w:val="00525FB6"/>
    <w:rsid w:val="00526B16"/>
    <w:rsid w:val="0052728C"/>
    <w:rsid w:val="005273B5"/>
    <w:rsid w:val="00527629"/>
    <w:rsid w:val="00527D18"/>
    <w:rsid w:val="0053051F"/>
    <w:rsid w:val="00530606"/>
    <w:rsid w:val="005313BD"/>
    <w:rsid w:val="0053176C"/>
    <w:rsid w:val="00532DE9"/>
    <w:rsid w:val="005330F6"/>
    <w:rsid w:val="0053318E"/>
    <w:rsid w:val="005333FC"/>
    <w:rsid w:val="0053454A"/>
    <w:rsid w:val="0053481C"/>
    <w:rsid w:val="005354AB"/>
    <w:rsid w:val="00535592"/>
    <w:rsid w:val="0053600A"/>
    <w:rsid w:val="00536218"/>
    <w:rsid w:val="005365D9"/>
    <w:rsid w:val="0053688B"/>
    <w:rsid w:val="00536D24"/>
    <w:rsid w:val="00536ECF"/>
    <w:rsid w:val="00536FAD"/>
    <w:rsid w:val="00537098"/>
    <w:rsid w:val="00537145"/>
    <w:rsid w:val="005375DE"/>
    <w:rsid w:val="0053763E"/>
    <w:rsid w:val="005406BD"/>
    <w:rsid w:val="005407CA"/>
    <w:rsid w:val="00540F5C"/>
    <w:rsid w:val="0054157D"/>
    <w:rsid w:val="005415BA"/>
    <w:rsid w:val="00541B1C"/>
    <w:rsid w:val="0054220F"/>
    <w:rsid w:val="005424C9"/>
    <w:rsid w:val="005424CC"/>
    <w:rsid w:val="00542A4D"/>
    <w:rsid w:val="00542F74"/>
    <w:rsid w:val="00544713"/>
    <w:rsid w:val="00546F35"/>
    <w:rsid w:val="00547238"/>
    <w:rsid w:val="005476B0"/>
    <w:rsid w:val="00547A47"/>
    <w:rsid w:val="00547BBF"/>
    <w:rsid w:val="00547FE7"/>
    <w:rsid w:val="00550385"/>
    <w:rsid w:val="0055099C"/>
    <w:rsid w:val="00551694"/>
    <w:rsid w:val="00551E31"/>
    <w:rsid w:val="00552778"/>
    <w:rsid w:val="005530C2"/>
    <w:rsid w:val="00553951"/>
    <w:rsid w:val="00553C73"/>
    <w:rsid w:val="00554057"/>
    <w:rsid w:val="00554291"/>
    <w:rsid w:val="0055439E"/>
    <w:rsid w:val="00554557"/>
    <w:rsid w:val="00554A53"/>
    <w:rsid w:val="00554F42"/>
    <w:rsid w:val="0055589C"/>
    <w:rsid w:val="0055617B"/>
    <w:rsid w:val="005567B5"/>
    <w:rsid w:val="00557A3D"/>
    <w:rsid w:val="00557B04"/>
    <w:rsid w:val="0056088D"/>
    <w:rsid w:val="00560E9B"/>
    <w:rsid w:val="0056102C"/>
    <w:rsid w:val="0056104E"/>
    <w:rsid w:val="00561B27"/>
    <w:rsid w:val="00562257"/>
    <w:rsid w:val="005629EB"/>
    <w:rsid w:val="00562CED"/>
    <w:rsid w:val="00563670"/>
    <w:rsid w:val="00563B3A"/>
    <w:rsid w:val="00563BF6"/>
    <w:rsid w:val="00563F43"/>
    <w:rsid w:val="0056440B"/>
    <w:rsid w:val="005648AA"/>
    <w:rsid w:val="005649EE"/>
    <w:rsid w:val="00564BE6"/>
    <w:rsid w:val="00564D7F"/>
    <w:rsid w:val="00565399"/>
    <w:rsid w:val="00565552"/>
    <w:rsid w:val="005658CC"/>
    <w:rsid w:val="00565D3D"/>
    <w:rsid w:val="0056656F"/>
    <w:rsid w:val="00566793"/>
    <w:rsid w:val="005668B7"/>
    <w:rsid w:val="00566AAD"/>
    <w:rsid w:val="00567DF5"/>
    <w:rsid w:val="00567E2B"/>
    <w:rsid w:val="0057042C"/>
    <w:rsid w:val="005704A5"/>
    <w:rsid w:val="005705BC"/>
    <w:rsid w:val="00570890"/>
    <w:rsid w:val="00570CC8"/>
    <w:rsid w:val="005717E6"/>
    <w:rsid w:val="00572281"/>
    <w:rsid w:val="00572458"/>
    <w:rsid w:val="00572517"/>
    <w:rsid w:val="00572769"/>
    <w:rsid w:val="005727E9"/>
    <w:rsid w:val="00572A65"/>
    <w:rsid w:val="00573326"/>
    <w:rsid w:val="005733B3"/>
    <w:rsid w:val="00573DAF"/>
    <w:rsid w:val="00573E28"/>
    <w:rsid w:val="0057438F"/>
    <w:rsid w:val="00574618"/>
    <w:rsid w:val="0057495F"/>
    <w:rsid w:val="00574A85"/>
    <w:rsid w:val="00574B13"/>
    <w:rsid w:val="00574B3B"/>
    <w:rsid w:val="00574E51"/>
    <w:rsid w:val="005755AE"/>
    <w:rsid w:val="005755BC"/>
    <w:rsid w:val="00575987"/>
    <w:rsid w:val="00575D65"/>
    <w:rsid w:val="005760FC"/>
    <w:rsid w:val="00576AA3"/>
    <w:rsid w:val="00576C12"/>
    <w:rsid w:val="00577045"/>
    <w:rsid w:val="0057767E"/>
    <w:rsid w:val="00577984"/>
    <w:rsid w:val="00577AA3"/>
    <w:rsid w:val="00577E1D"/>
    <w:rsid w:val="00577E7C"/>
    <w:rsid w:val="00580C01"/>
    <w:rsid w:val="00580DB7"/>
    <w:rsid w:val="00580E57"/>
    <w:rsid w:val="00581854"/>
    <w:rsid w:val="00581A70"/>
    <w:rsid w:val="00581EE1"/>
    <w:rsid w:val="005826FF"/>
    <w:rsid w:val="00582ECB"/>
    <w:rsid w:val="0058382F"/>
    <w:rsid w:val="00583C0B"/>
    <w:rsid w:val="00583CEC"/>
    <w:rsid w:val="00584201"/>
    <w:rsid w:val="00584275"/>
    <w:rsid w:val="00584338"/>
    <w:rsid w:val="005857AC"/>
    <w:rsid w:val="00585F2E"/>
    <w:rsid w:val="005860A6"/>
    <w:rsid w:val="005862DF"/>
    <w:rsid w:val="00586529"/>
    <w:rsid w:val="00586821"/>
    <w:rsid w:val="0058697A"/>
    <w:rsid w:val="0058782D"/>
    <w:rsid w:val="00587D29"/>
    <w:rsid w:val="00587FD5"/>
    <w:rsid w:val="00590286"/>
    <w:rsid w:val="0059039B"/>
    <w:rsid w:val="0059086E"/>
    <w:rsid w:val="005912D4"/>
    <w:rsid w:val="00591507"/>
    <w:rsid w:val="00591966"/>
    <w:rsid w:val="00591A5F"/>
    <w:rsid w:val="00591B3F"/>
    <w:rsid w:val="00591B40"/>
    <w:rsid w:val="005924A3"/>
    <w:rsid w:val="005925B4"/>
    <w:rsid w:val="005926FB"/>
    <w:rsid w:val="00592BC3"/>
    <w:rsid w:val="00592D1C"/>
    <w:rsid w:val="0059329C"/>
    <w:rsid w:val="005935AC"/>
    <w:rsid w:val="005939D3"/>
    <w:rsid w:val="00593C0D"/>
    <w:rsid w:val="005940A6"/>
    <w:rsid w:val="00594662"/>
    <w:rsid w:val="00594EF8"/>
    <w:rsid w:val="00595373"/>
    <w:rsid w:val="005958D9"/>
    <w:rsid w:val="00595F26"/>
    <w:rsid w:val="005960B1"/>
    <w:rsid w:val="0059617D"/>
    <w:rsid w:val="005969E7"/>
    <w:rsid w:val="00596CBE"/>
    <w:rsid w:val="00596E7F"/>
    <w:rsid w:val="005976AA"/>
    <w:rsid w:val="00597A51"/>
    <w:rsid w:val="00597F6C"/>
    <w:rsid w:val="005A00B3"/>
    <w:rsid w:val="005A029B"/>
    <w:rsid w:val="005A03C5"/>
    <w:rsid w:val="005A08FF"/>
    <w:rsid w:val="005A0A5C"/>
    <w:rsid w:val="005A10A6"/>
    <w:rsid w:val="005A1382"/>
    <w:rsid w:val="005A1C03"/>
    <w:rsid w:val="005A1E19"/>
    <w:rsid w:val="005A2203"/>
    <w:rsid w:val="005A25DF"/>
    <w:rsid w:val="005A2858"/>
    <w:rsid w:val="005A2C5B"/>
    <w:rsid w:val="005A2E70"/>
    <w:rsid w:val="005A36ED"/>
    <w:rsid w:val="005A3DC8"/>
    <w:rsid w:val="005A3DCD"/>
    <w:rsid w:val="005A4492"/>
    <w:rsid w:val="005A5003"/>
    <w:rsid w:val="005A52B0"/>
    <w:rsid w:val="005A5776"/>
    <w:rsid w:val="005A5D93"/>
    <w:rsid w:val="005A6A08"/>
    <w:rsid w:val="005A72A6"/>
    <w:rsid w:val="005A72ED"/>
    <w:rsid w:val="005A7656"/>
    <w:rsid w:val="005A776A"/>
    <w:rsid w:val="005A78D1"/>
    <w:rsid w:val="005A7A83"/>
    <w:rsid w:val="005B0B35"/>
    <w:rsid w:val="005B1CE3"/>
    <w:rsid w:val="005B23D9"/>
    <w:rsid w:val="005B26CE"/>
    <w:rsid w:val="005B4286"/>
    <w:rsid w:val="005B42D0"/>
    <w:rsid w:val="005B5186"/>
    <w:rsid w:val="005B523C"/>
    <w:rsid w:val="005B608C"/>
    <w:rsid w:val="005B65C0"/>
    <w:rsid w:val="005B7367"/>
    <w:rsid w:val="005B756B"/>
    <w:rsid w:val="005B7CFB"/>
    <w:rsid w:val="005B7E68"/>
    <w:rsid w:val="005C083C"/>
    <w:rsid w:val="005C11E0"/>
    <w:rsid w:val="005C1485"/>
    <w:rsid w:val="005C1CB0"/>
    <w:rsid w:val="005C1E57"/>
    <w:rsid w:val="005C23A5"/>
    <w:rsid w:val="005C325B"/>
    <w:rsid w:val="005C33D3"/>
    <w:rsid w:val="005C427C"/>
    <w:rsid w:val="005C493A"/>
    <w:rsid w:val="005C508E"/>
    <w:rsid w:val="005C512A"/>
    <w:rsid w:val="005C618C"/>
    <w:rsid w:val="005C62DF"/>
    <w:rsid w:val="005C6342"/>
    <w:rsid w:val="005C6388"/>
    <w:rsid w:val="005C6688"/>
    <w:rsid w:val="005C6E76"/>
    <w:rsid w:val="005C6FA2"/>
    <w:rsid w:val="005C72D6"/>
    <w:rsid w:val="005C74D6"/>
    <w:rsid w:val="005D01EF"/>
    <w:rsid w:val="005D02D6"/>
    <w:rsid w:val="005D08AA"/>
    <w:rsid w:val="005D131A"/>
    <w:rsid w:val="005D16C5"/>
    <w:rsid w:val="005D19FE"/>
    <w:rsid w:val="005D1C6D"/>
    <w:rsid w:val="005D1CCE"/>
    <w:rsid w:val="005D243C"/>
    <w:rsid w:val="005D37FA"/>
    <w:rsid w:val="005D3979"/>
    <w:rsid w:val="005D3A11"/>
    <w:rsid w:val="005D3AD6"/>
    <w:rsid w:val="005D3B1A"/>
    <w:rsid w:val="005D4048"/>
    <w:rsid w:val="005D4948"/>
    <w:rsid w:val="005D4BEA"/>
    <w:rsid w:val="005D4FAD"/>
    <w:rsid w:val="005D5A6E"/>
    <w:rsid w:val="005D5B21"/>
    <w:rsid w:val="005D5C3F"/>
    <w:rsid w:val="005D5D07"/>
    <w:rsid w:val="005D5E78"/>
    <w:rsid w:val="005D6114"/>
    <w:rsid w:val="005D6C43"/>
    <w:rsid w:val="005D78FA"/>
    <w:rsid w:val="005D7DDE"/>
    <w:rsid w:val="005E0394"/>
    <w:rsid w:val="005E0FA6"/>
    <w:rsid w:val="005E0FF8"/>
    <w:rsid w:val="005E1162"/>
    <w:rsid w:val="005E1282"/>
    <w:rsid w:val="005E1EAE"/>
    <w:rsid w:val="005E3168"/>
    <w:rsid w:val="005E362D"/>
    <w:rsid w:val="005E38DD"/>
    <w:rsid w:val="005E44E2"/>
    <w:rsid w:val="005E4572"/>
    <w:rsid w:val="005E4EEF"/>
    <w:rsid w:val="005E4F73"/>
    <w:rsid w:val="005E50C3"/>
    <w:rsid w:val="005E52B3"/>
    <w:rsid w:val="005E5597"/>
    <w:rsid w:val="005E5B54"/>
    <w:rsid w:val="005E5D61"/>
    <w:rsid w:val="005E60AE"/>
    <w:rsid w:val="005E60F0"/>
    <w:rsid w:val="005E66B9"/>
    <w:rsid w:val="005E66C0"/>
    <w:rsid w:val="005E6CCA"/>
    <w:rsid w:val="005E7877"/>
    <w:rsid w:val="005E7AF6"/>
    <w:rsid w:val="005E7D36"/>
    <w:rsid w:val="005E7E28"/>
    <w:rsid w:val="005E7EAB"/>
    <w:rsid w:val="005F04BB"/>
    <w:rsid w:val="005F08FA"/>
    <w:rsid w:val="005F08FE"/>
    <w:rsid w:val="005F09F9"/>
    <w:rsid w:val="005F113D"/>
    <w:rsid w:val="005F137C"/>
    <w:rsid w:val="005F1486"/>
    <w:rsid w:val="005F1BFB"/>
    <w:rsid w:val="005F2300"/>
    <w:rsid w:val="005F2AA3"/>
    <w:rsid w:val="005F3493"/>
    <w:rsid w:val="005F4002"/>
    <w:rsid w:val="005F403F"/>
    <w:rsid w:val="005F42D1"/>
    <w:rsid w:val="005F4490"/>
    <w:rsid w:val="005F4A8E"/>
    <w:rsid w:val="005F4F3A"/>
    <w:rsid w:val="005F555E"/>
    <w:rsid w:val="005F6F69"/>
    <w:rsid w:val="005F6FD4"/>
    <w:rsid w:val="005F70D4"/>
    <w:rsid w:val="005F750A"/>
    <w:rsid w:val="005F7588"/>
    <w:rsid w:val="005F7F7E"/>
    <w:rsid w:val="005F7F94"/>
    <w:rsid w:val="00600812"/>
    <w:rsid w:val="00600EEB"/>
    <w:rsid w:val="00601DE2"/>
    <w:rsid w:val="00601E25"/>
    <w:rsid w:val="00602202"/>
    <w:rsid w:val="0060289D"/>
    <w:rsid w:val="00602950"/>
    <w:rsid w:val="00602D74"/>
    <w:rsid w:val="00602DE5"/>
    <w:rsid w:val="006035F2"/>
    <w:rsid w:val="00604299"/>
    <w:rsid w:val="00604F88"/>
    <w:rsid w:val="006054CA"/>
    <w:rsid w:val="00605CCB"/>
    <w:rsid w:val="0060645C"/>
    <w:rsid w:val="0060768C"/>
    <w:rsid w:val="00610A0E"/>
    <w:rsid w:val="00611020"/>
    <w:rsid w:val="00611054"/>
    <w:rsid w:val="00611545"/>
    <w:rsid w:val="00611E42"/>
    <w:rsid w:val="006122B5"/>
    <w:rsid w:val="00612679"/>
    <w:rsid w:val="00612BE2"/>
    <w:rsid w:val="00613508"/>
    <w:rsid w:val="00614394"/>
    <w:rsid w:val="00614680"/>
    <w:rsid w:val="00614733"/>
    <w:rsid w:val="0061529F"/>
    <w:rsid w:val="00616010"/>
    <w:rsid w:val="0061609F"/>
    <w:rsid w:val="0061627B"/>
    <w:rsid w:val="006162A8"/>
    <w:rsid w:val="00616452"/>
    <w:rsid w:val="00616AC0"/>
    <w:rsid w:val="00616C52"/>
    <w:rsid w:val="00616C7F"/>
    <w:rsid w:val="00616E86"/>
    <w:rsid w:val="00617E44"/>
    <w:rsid w:val="00620415"/>
    <w:rsid w:val="0062128B"/>
    <w:rsid w:val="006217AF"/>
    <w:rsid w:val="00621843"/>
    <w:rsid w:val="00622399"/>
    <w:rsid w:val="00622E1D"/>
    <w:rsid w:val="00623211"/>
    <w:rsid w:val="006235E3"/>
    <w:rsid w:val="00623D82"/>
    <w:rsid w:val="0062483D"/>
    <w:rsid w:val="00624F02"/>
    <w:rsid w:val="00625A86"/>
    <w:rsid w:val="00625DDD"/>
    <w:rsid w:val="0062613B"/>
    <w:rsid w:val="00626690"/>
    <w:rsid w:val="006272F4"/>
    <w:rsid w:val="0062756D"/>
    <w:rsid w:val="00630267"/>
    <w:rsid w:val="0063076E"/>
    <w:rsid w:val="00630D53"/>
    <w:rsid w:val="006324B7"/>
    <w:rsid w:val="006324EB"/>
    <w:rsid w:val="00632533"/>
    <w:rsid w:val="0063286C"/>
    <w:rsid w:val="00632C87"/>
    <w:rsid w:val="0063343D"/>
    <w:rsid w:val="00633512"/>
    <w:rsid w:val="00633C33"/>
    <w:rsid w:val="00635720"/>
    <w:rsid w:val="006362F0"/>
    <w:rsid w:val="00636436"/>
    <w:rsid w:val="006369DD"/>
    <w:rsid w:val="00636B1E"/>
    <w:rsid w:val="00637536"/>
    <w:rsid w:val="00637C42"/>
    <w:rsid w:val="00640232"/>
    <w:rsid w:val="00640467"/>
    <w:rsid w:val="006410CE"/>
    <w:rsid w:val="0064136C"/>
    <w:rsid w:val="00641431"/>
    <w:rsid w:val="006414F1"/>
    <w:rsid w:val="006416F9"/>
    <w:rsid w:val="00641B27"/>
    <w:rsid w:val="00641DE1"/>
    <w:rsid w:val="00641F52"/>
    <w:rsid w:val="00642438"/>
    <w:rsid w:val="00642DBD"/>
    <w:rsid w:val="00642F07"/>
    <w:rsid w:val="00643EF8"/>
    <w:rsid w:val="00644009"/>
    <w:rsid w:val="00644447"/>
    <w:rsid w:val="00644862"/>
    <w:rsid w:val="0064649A"/>
    <w:rsid w:val="006465F3"/>
    <w:rsid w:val="00646AB6"/>
    <w:rsid w:val="00646B94"/>
    <w:rsid w:val="006471D4"/>
    <w:rsid w:val="0064787E"/>
    <w:rsid w:val="00647BD5"/>
    <w:rsid w:val="00647D79"/>
    <w:rsid w:val="00647E9D"/>
    <w:rsid w:val="00650658"/>
    <w:rsid w:val="00650A1D"/>
    <w:rsid w:val="00650C55"/>
    <w:rsid w:val="006512A2"/>
    <w:rsid w:val="0065194E"/>
    <w:rsid w:val="006520BB"/>
    <w:rsid w:val="006522DB"/>
    <w:rsid w:val="00652858"/>
    <w:rsid w:val="006532F2"/>
    <w:rsid w:val="006533D6"/>
    <w:rsid w:val="00654AA0"/>
    <w:rsid w:val="006554A0"/>
    <w:rsid w:val="00655718"/>
    <w:rsid w:val="006559F9"/>
    <w:rsid w:val="00655D8C"/>
    <w:rsid w:val="00655FDA"/>
    <w:rsid w:val="00656586"/>
    <w:rsid w:val="0065717C"/>
    <w:rsid w:val="00657576"/>
    <w:rsid w:val="00657951"/>
    <w:rsid w:val="00657A4B"/>
    <w:rsid w:val="00657AAF"/>
    <w:rsid w:val="00657EEF"/>
    <w:rsid w:val="0066015F"/>
    <w:rsid w:val="006606A2"/>
    <w:rsid w:val="00660CAC"/>
    <w:rsid w:val="00660D67"/>
    <w:rsid w:val="0066103D"/>
    <w:rsid w:val="00661899"/>
    <w:rsid w:val="0066230F"/>
    <w:rsid w:val="006629DB"/>
    <w:rsid w:val="00662A8F"/>
    <w:rsid w:val="00662D31"/>
    <w:rsid w:val="006631C5"/>
    <w:rsid w:val="00663BC6"/>
    <w:rsid w:val="00664CAA"/>
    <w:rsid w:val="00664EC4"/>
    <w:rsid w:val="00664FF6"/>
    <w:rsid w:val="0066511B"/>
    <w:rsid w:val="006658E0"/>
    <w:rsid w:val="00665A16"/>
    <w:rsid w:val="00665B91"/>
    <w:rsid w:val="0066644A"/>
    <w:rsid w:val="00666691"/>
    <w:rsid w:val="006668E4"/>
    <w:rsid w:val="0066710E"/>
    <w:rsid w:val="006675D5"/>
    <w:rsid w:val="0067043D"/>
    <w:rsid w:val="00670784"/>
    <w:rsid w:val="00670A79"/>
    <w:rsid w:val="00670C98"/>
    <w:rsid w:val="00671109"/>
    <w:rsid w:val="006713FC"/>
    <w:rsid w:val="00671A16"/>
    <w:rsid w:val="00671B88"/>
    <w:rsid w:val="00671E6D"/>
    <w:rsid w:val="00671EF9"/>
    <w:rsid w:val="00671FFC"/>
    <w:rsid w:val="00672319"/>
    <w:rsid w:val="0067241D"/>
    <w:rsid w:val="006726B5"/>
    <w:rsid w:val="00672CA9"/>
    <w:rsid w:val="00673544"/>
    <w:rsid w:val="00673EF1"/>
    <w:rsid w:val="00673F20"/>
    <w:rsid w:val="0067417D"/>
    <w:rsid w:val="00674AB5"/>
    <w:rsid w:val="00674DAC"/>
    <w:rsid w:val="00674EE0"/>
    <w:rsid w:val="00675351"/>
    <w:rsid w:val="0067545A"/>
    <w:rsid w:val="006756D5"/>
    <w:rsid w:val="006759C5"/>
    <w:rsid w:val="00675DA7"/>
    <w:rsid w:val="00676C3C"/>
    <w:rsid w:val="00677230"/>
    <w:rsid w:val="006775A4"/>
    <w:rsid w:val="00680516"/>
    <w:rsid w:val="00680926"/>
    <w:rsid w:val="006819FB"/>
    <w:rsid w:val="00681F5C"/>
    <w:rsid w:val="00681FB1"/>
    <w:rsid w:val="00682591"/>
    <w:rsid w:val="00683525"/>
    <w:rsid w:val="006836E4"/>
    <w:rsid w:val="00683B9C"/>
    <w:rsid w:val="00683E17"/>
    <w:rsid w:val="006843E6"/>
    <w:rsid w:val="00684948"/>
    <w:rsid w:val="006854F4"/>
    <w:rsid w:val="0068573E"/>
    <w:rsid w:val="00685C9F"/>
    <w:rsid w:val="00686415"/>
    <w:rsid w:val="00686432"/>
    <w:rsid w:val="006866E6"/>
    <w:rsid w:val="00686847"/>
    <w:rsid w:val="00687123"/>
    <w:rsid w:val="006905B8"/>
    <w:rsid w:val="00690E66"/>
    <w:rsid w:val="006914AE"/>
    <w:rsid w:val="00691982"/>
    <w:rsid w:val="006925FC"/>
    <w:rsid w:val="00692BD3"/>
    <w:rsid w:val="00692D5D"/>
    <w:rsid w:val="00693B60"/>
    <w:rsid w:val="00693C85"/>
    <w:rsid w:val="00693F24"/>
    <w:rsid w:val="00694040"/>
    <w:rsid w:val="00694296"/>
    <w:rsid w:val="00694869"/>
    <w:rsid w:val="0069496F"/>
    <w:rsid w:val="00694F13"/>
    <w:rsid w:val="006951B0"/>
    <w:rsid w:val="006957A7"/>
    <w:rsid w:val="00696EB7"/>
    <w:rsid w:val="006973E0"/>
    <w:rsid w:val="0069745E"/>
    <w:rsid w:val="006979C0"/>
    <w:rsid w:val="006A0435"/>
    <w:rsid w:val="006A070D"/>
    <w:rsid w:val="006A083B"/>
    <w:rsid w:val="006A08D3"/>
    <w:rsid w:val="006A21F1"/>
    <w:rsid w:val="006A240C"/>
    <w:rsid w:val="006A276B"/>
    <w:rsid w:val="006A2902"/>
    <w:rsid w:val="006A310F"/>
    <w:rsid w:val="006A3674"/>
    <w:rsid w:val="006A3CDD"/>
    <w:rsid w:val="006A41E0"/>
    <w:rsid w:val="006A4947"/>
    <w:rsid w:val="006A5B67"/>
    <w:rsid w:val="006A6793"/>
    <w:rsid w:val="006A67A7"/>
    <w:rsid w:val="006A69C5"/>
    <w:rsid w:val="006A6A49"/>
    <w:rsid w:val="006A6D19"/>
    <w:rsid w:val="006A7190"/>
    <w:rsid w:val="006A74E7"/>
    <w:rsid w:val="006A7CCD"/>
    <w:rsid w:val="006B00F3"/>
    <w:rsid w:val="006B0413"/>
    <w:rsid w:val="006B07FB"/>
    <w:rsid w:val="006B0A8C"/>
    <w:rsid w:val="006B0D25"/>
    <w:rsid w:val="006B176D"/>
    <w:rsid w:val="006B17AE"/>
    <w:rsid w:val="006B26A5"/>
    <w:rsid w:val="006B28D9"/>
    <w:rsid w:val="006B352F"/>
    <w:rsid w:val="006B3843"/>
    <w:rsid w:val="006B3E39"/>
    <w:rsid w:val="006B3F24"/>
    <w:rsid w:val="006B486D"/>
    <w:rsid w:val="006B4E60"/>
    <w:rsid w:val="006B53F7"/>
    <w:rsid w:val="006B5A98"/>
    <w:rsid w:val="006B5BDC"/>
    <w:rsid w:val="006B5F66"/>
    <w:rsid w:val="006B6DC4"/>
    <w:rsid w:val="006B743D"/>
    <w:rsid w:val="006B76F7"/>
    <w:rsid w:val="006B7773"/>
    <w:rsid w:val="006B7DA2"/>
    <w:rsid w:val="006B7F87"/>
    <w:rsid w:val="006B7FE3"/>
    <w:rsid w:val="006C0358"/>
    <w:rsid w:val="006C07BA"/>
    <w:rsid w:val="006C0B75"/>
    <w:rsid w:val="006C0BF3"/>
    <w:rsid w:val="006C0ECB"/>
    <w:rsid w:val="006C102C"/>
    <w:rsid w:val="006C116D"/>
    <w:rsid w:val="006C1DB2"/>
    <w:rsid w:val="006C28CB"/>
    <w:rsid w:val="006C28F9"/>
    <w:rsid w:val="006C2D26"/>
    <w:rsid w:val="006C3174"/>
    <w:rsid w:val="006C336F"/>
    <w:rsid w:val="006C33D1"/>
    <w:rsid w:val="006C3403"/>
    <w:rsid w:val="006C3406"/>
    <w:rsid w:val="006C3B78"/>
    <w:rsid w:val="006C3D2E"/>
    <w:rsid w:val="006C4621"/>
    <w:rsid w:val="006C497C"/>
    <w:rsid w:val="006C4FF8"/>
    <w:rsid w:val="006C5B57"/>
    <w:rsid w:val="006C5F49"/>
    <w:rsid w:val="006C6520"/>
    <w:rsid w:val="006C7700"/>
    <w:rsid w:val="006C7B01"/>
    <w:rsid w:val="006C7F44"/>
    <w:rsid w:val="006D010E"/>
    <w:rsid w:val="006D05BC"/>
    <w:rsid w:val="006D097E"/>
    <w:rsid w:val="006D0C21"/>
    <w:rsid w:val="006D0CA9"/>
    <w:rsid w:val="006D0D4B"/>
    <w:rsid w:val="006D1089"/>
    <w:rsid w:val="006D1F40"/>
    <w:rsid w:val="006D24A8"/>
    <w:rsid w:val="006D26AC"/>
    <w:rsid w:val="006D2F2B"/>
    <w:rsid w:val="006D3C78"/>
    <w:rsid w:val="006D4EDF"/>
    <w:rsid w:val="006D5F81"/>
    <w:rsid w:val="006D6626"/>
    <w:rsid w:val="006D6ED1"/>
    <w:rsid w:val="006D7425"/>
    <w:rsid w:val="006D7534"/>
    <w:rsid w:val="006E0677"/>
    <w:rsid w:val="006E06CC"/>
    <w:rsid w:val="006E0A4C"/>
    <w:rsid w:val="006E0CC5"/>
    <w:rsid w:val="006E0DB3"/>
    <w:rsid w:val="006E1046"/>
    <w:rsid w:val="006E1464"/>
    <w:rsid w:val="006E20B0"/>
    <w:rsid w:val="006E22CE"/>
    <w:rsid w:val="006E2422"/>
    <w:rsid w:val="006E325A"/>
    <w:rsid w:val="006E4467"/>
    <w:rsid w:val="006E4686"/>
    <w:rsid w:val="006E4E1C"/>
    <w:rsid w:val="006E556C"/>
    <w:rsid w:val="006E58AF"/>
    <w:rsid w:val="006E59E3"/>
    <w:rsid w:val="006E7362"/>
    <w:rsid w:val="006E7589"/>
    <w:rsid w:val="006E7D61"/>
    <w:rsid w:val="006E7E18"/>
    <w:rsid w:val="006F00EE"/>
    <w:rsid w:val="006F06F3"/>
    <w:rsid w:val="006F0CFB"/>
    <w:rsid w:val="006F1AFA"/>
    <w:rsid w:val="006F21BF"/>
    <w:rsid w:val="006F2BD1"/>
    <w:rsid w:val="006F2DA1"/>
    <w:rsid w:val="006F2F77"/>
    <w:rsid w:val="006F3244"/>
    <w:rsid w:val="006F34B0"/>
    <w:rsid w:val="006F3CFE"/>
    <w:rsid w:val="006F4608"/>
    <w:rsid w:val="006F4B58"/>
    <w:rsid w:val="006F4EFC"/>
    <w:rsid w:val="006F53B4"/>
    <w:rsid w:val="006F53D7"/>
    <w:rsid w:val="006F545A"/>
    <w:rsid w:val="006F5EA3"/>
    <w:rsid w:val="006F6390"/>
    <w:rsid w:val="006F672C"/>
    <w:rsid w:val="006F68D0"/>
    <w:rsid w:val="006F6ABC"/>
    <w:rsid w:val="006F6AFD"/>
    <w:rsid w:val="006F6FED"/>
    <w:rsid w:val="00700285"/>
    <w:rsid w:val="007006E0"/>
    <w:rsid w:val="007009CA"/>
    <w:rsid w:val="00700B5E"/>
    <w:rsid w:val="00700C98"/>
    <w:rsid w:val="00700DA3"/>
    <w:rsid w:val="00700DD7"/>
    <w:rsid w:val="007015FE"/>
    <w:rsid w:val="0070175C"/>
    <w:rsid w:val="007029C0"/>
    <w:rsid w:val="00702AC3"/>
    <w:rsid w:val="00702BA3"/>
    <w:rsid w:val="00702D1D"/>
    <w:rsid w:val="00702DFC"/>
    <w:rsid w:val="00703E3A"/>
    <w:rsid w:val="007040A3"/>
    <w:rsid w:val="00706A73"/>
    <w:rsid w:val="007072CA"/>
    <w:rsid w:val="007075A3"/>
    <w:rsid w:val="007076B2"/>
    <w:rsid w:val="007076E2"/>
    <w:rsid w:val="00707739"/>
    <w:rsid w:val="00707761"/>
    <w:rsid w:val="00707DE7"/>
    <w:rsid w:val="00710178"/>
    <w:rsid w:val="00710302"/>
    <w:rsid w:val="0071055B"/>
    <w:rsid w:val="00710874"/>
    <w:rsid w:val="0071117D"/>
    <w:rsid w:val="00711B25"/>
    <w:rsid w:val="00711E75"/>
    <w:rsid w:val="00711F4A"/>
    <w:rsid w:val="0071292F"/>
    <w:rsid w:val="00712D87"/>
    <w:rsid w:val="00713367"/>
    <w:rsid w:val="007133E0"/>
    <w:rsid w:val="0071350A"/>
    <w:rsid w:val="007139AE"/>
    <w:rsid w:val="00714352"/>
    <w:rsid w:val="007145EC"/>
    <w:rsid w:val="007148BA"/>
    <w:rsid w:val="00714A3F"/>
    <w:rsid w:val="00715120"/>
    <w:rsid w:val="00715320"/>
    <w:rsid w:val="00715C76"/>
    <w:rsid w:val="0071610E"/>
    <w:rsid w:val="00716993"/>
    <w:rsid w:val="00716A29"/>
    <w:rsid w:val="00716D7C"/>
    <w:rsid w:val="007170A8"/>
    <w:rsid w:val="00720398"/>
    <w:rsid w:val="007212AB"/>
    <w:rsid w:val="007218D4"/>
    <w:rsid w:val="0072234B"/>
    <w:rsid w:val="00722823"/>
    <w:rsid w:val="00722C58"/>
    <w:rsid w:val="00722D77"/>
    <w:rsid w:val="00723356"/>
    <w:rsid w:val="00724BFE"/>
    <w:rsid w:val="007258A0"/>
    <w:rsid w:val="007264D0"/>
    <w:rsid w:val="0072686A"/>
    <w:rsid w:val="00727677"/>
    <w:rsid w:val="0072785B"/>
    <w:rsid w:val="00727A6B"/>
    <w:rsid w:val="00730337"/>
    <w:rsid w:val="007305D2"/>
    <w:rsid w:val="0073094A"/>
    <w:rsid w:val="00730A98"/>
    <w:rsid w:val="0073111B"/>
    <w:rsid w:val="00731BBD"/>
    <w:rsid w:val="0073241B"/>
    <w:rsid w:val="00732BE9"/>
    <w:rsid w:val="00732CBC"/>
    <w:rsid w:val="00733463"/>
    <w:rsid w:val="007340AE"/>
    <w:rsid w:val="00734C8E"/>
    <w:rsid w:val="0073591B"/>
    <w:rsid w:val="00736307"/>
    <w:rsid w:val="007363F8"/>
    <w:rsid w:val="0073664A"/>
    <w:rsid w:val="00736D97"/>
    <w:rsid w:val="0073735A"/>
    <w:rsid w:val="0073735E"/>
    <w:rsid w:val="00737928"/>
    <w:rsid w:val="00740189"/>
    <w:rsid w:val="00741237"/>
    <w:rsid w:val="0074189F"/>
    <w:rsid w:val="00741B89"/>
    <w:rsid w:val="00742066"/>
    <w:rsid w:val="00742B16"/>
    <w:rsid w:val="00742F67"/>
    <w:rsid w:val="00743368"/>
    <w:rsid w:val="007437AF"/>
    <w:rsid w:val="00743C31"/>
    <w:rsid w:val="00743E14"/>
    <w:rsid w:val="00744621"/>
    <w:rsid w:val="00744744"/>
    <w:rsid w:val="0074483F"/>
    <w:rsid w:val="00744869"/>
    <w:rsid w:val="0074491C"/>
    <w:rsid w:val="00744935"/>
    <w:rsid w:val="00744D39"/>
    <w:rsid w:val="007450EF"/>
    <w:rsid w:val="0074531D"/>
    <w:rsid w:val="00745680"/>
    <w:rsid w:val="00745C68"/>
    <w:rsid w:val="00745ED9"/>
    <w:rsid w:val="00746286"/>
    <w:rsid w:val="00746722"/>
    <w:rsid w:val="00746C44"/>
    <w:rsid w:val="00746ECB"/>
    <w:rsid w:val="00747652"/>
    <w:rsid w:val="00747A40"/>
    <w:rsid w:val="00747A8A"/>
    <w:rsid w:val="00747AE4"/>
    <w:rsid w:val="00751131"/>
    <w:rsid w:val="00751980"/>
    <w:rsid w:val="00752189"/>
    <w:rsid w:val="00752F84"/>
    <w:rsid w:val="00753189"/>
    <w:rsid w:val="007533DF"/>
    <w:rsid w:val="00753A39"/>
    <w:rsid w:val="00754763"/>
    <w:rsid w:val="00754D02"/>
    <w:rsid w:val="00755475"/>
    <w:rsid w:val="007555BD"/>
    <w:rsid w:val="00755AFB"/>
    <w:rsid w:val="00755EAC"/>
    <w:rsid w:val="00755F6E"/>
    <w:rsid w:val="00755F87"/>
    <w:rsid w:val="00756227"/>
    <w:rsid w:val="00756500"/>
    <w:rsid w:val="00757577"/>
    <w:rsid w:val="007576CF"/>
    <w:rsid w:val="007577FA"/>
    <w:rsid w:val="00761462"/>
    <w:rsid w:val="0076232B"/>
    <w:rsid w:val="00762930"/>
    <w:rsid w:val="00762F8D"/>
    <w:rsid w:val="0076312E"/>
    <w:rsid w:val="00763ECF"/>
    <w:rsid w:val="00764166"/>
    <w:rsid w:val="0076487F"/>
    <w:rsid w:val="00764A27"/>
    <w:rsid w:val="00764AF9"/>
    <w:rsid w:val="00765628"/>
    <w:rsid w:val="007659A6"/>
    <w:rsid w:val="00765C1F"/>
    <w:rsid w:val="00765DEF"/>
    <w:rsid w:val="00766147"/>
    <w:rsid w:val="007661BB"/>
    <w:rsid w:val="00767466"/>
    <w:rsid w:val="00767B64"/>
    <w:rsid w:val="00767B85"/>
    <w:rsid w:val="00767CF3"/>
    <w:rsid w:val="0077081D"/>
    <w:rsid w:val="007708BE"/>
    <w:rsid w:val="007709D1"/>
    <w:rsid w:val="00770A81"/>
    <w:rsid w:val="00770AE6"/>
    <w:rsid w:val="007719A9"/>
    <w:rsid w:val="0077354D"/>
    <w:rsid w:val="00773755"/>
    <w:rsid w:val="00773879"/>
    <w:rsid w:val="00774083"/>
    <w:rsid w:val="00774377"/>
    <w:rsid w:val="007748D1"/>
    <w:rsid w:val="00774BB6"/>
    <w:rsid w:val="00775AAE"/>
    <w:rsid w:val="00776516"/>
    <w:rsid w:val="00776FA6"/>
    <w:rsid w:val="00776FDC"/>
    <w:rsid w:val="007774A1"/>
    <w:rsid w:val="007775FC"/>
    <w:rsid w:val="007778F9"/>
    <w:rsid w:val="00777D7F"/>
    <w:rsid w:val="00781900"/>
    <w:rsid w:val="00781BCA"/>
    <w:rsid w:val="00782AA8"/>
    <w:rsid w:val="00783030"/>
    <w:rsid w:val="00783253"/>
    <w:rsid w:val="00783D53"/>
    <w:rsid w:val="00783E9C"/>
    <w:rsid w:val="00783F74"/>
    <w:rsid w:val="007840BA"/>
    <w:rsid w:val="007842BF"/>
    <w:rsid w:val="007859C8"/>
    <w:rsid w:val="00785A03"/>
    <w:rsid w:val="00785A48"/>
    <w:rsid w:val="0078645D"/>
    <w:rsid w:val="00786616"/>
    <w:rsid w:val="00786973"/>
    <w:rsid w:val="007900AE"/>
    <w:rsid w:val="007901C8"/>
    <w:rsid w:val="0079045A"/>
    <w:rsid w:val="00790521"/>
    <w:rsid w:val="00791292"/>
    <w:rsid w:val="007914EB"/>
    <w:rsid w:val="00791640"/>
    <w:rsid w:val="00791672"/>
    <w:rsid w:val="00791C76"/>
    <w:rsid w:val="0079242A"/>
    <w:rsid w:val="007925F6"/>
    <w:rsid w:val="007926BC"/>
    <w:rsid w:val="00792A01"/>
    <w:rsid w:val="00792BE5"/>
    <w:rsid w:val="00792F24"/>
    <w:rsid w:val="00793975"/>
    <w:rsid w:val="007942C3"/>
    <w:rsid w:val="007943E5"/>
    <w:rsid w:val="00794FEA"/>
    <w:rsid w:val="007953FC"/>
    <w:rsid w:val="00795E42"/>
    <w:rsid w:val="00795E62"/>
    <w:rsid w:val="0079777E"/>
    <w:rsid w:val="007978B1"/>
    <w:rsid w:val="00797918"/>
    <w:rsid w:val="00797ACA"/>
    <w:rsid w:val="00797B74"/>
    <w:rsid w:val="007A0287"/>
    <w:rsid w:val="007A0694"/>
    <w:rsid w:val="007A0DBF"/>
    <w:rsid w:val="007A0DFD"/>
    <w:rsid w:val="007A0F60"/>
    <w:rsid w:val="007A152E"/>
    <w:rsid w:val="007A16E8"/>
    <w:rsid w:val="007A1B5B"/>
    <w:rsid w:val="007A1C98"/>
    <w:rsid w:val="007A1F7A"/>
    <w:rsid w:val="007A23AB"/>
    <w:rsid w:val="007A2967"/>
    <w:rsid w:val="007A3106"/>
    <w:rsid w:val="007A3452"/>
    <w:rsid w:val="007A3F8E"/>
    <w:rsid w:val="007A4031"/>
    <w:rsid w:val="007A405D"/>
    <w:rsid w:val="007A49D4"/>
    <w:rsid w:val="007A4E55"/>
    <w:rsid w:val="007A504F"/>
    <w:rsid w:val="007A54FE"/>
    <w:rsid w:val="007A5AB4"/>
    <w:rsid w:val="007A5F7A"/>
    <w:rsid w:val="007A6315"/>
    <w:rsid w:val="007A6431"/>
    <w:rsid w:val="007A737F"/>
    <w:rsid w:val="007A74E1"/>
    <w:rsid w:val="007A7703"/>
    <w:rsid w:val="007A7CC4"/>
    <w:rsid w:val="007A7E48"/>
    <w:rsid w:val="007B0255"/>
    <w:rsid w:val="007B03BD"/>
    <w:rsid w:val="007B045C"/>
    <w:rsid w:val="007B04E7"/>
    <w:rsid w:val="007B0A78"/>
    <w:rsid w:val="007B0E3A"/>
    <w:rsid w:val="007B0E9C"/>
    <w:rsid w:val="007B0EEE"/>
    <w:rsid w:val="007B14E6"/>
    <w:rsid w:val="007B19FF"/>
    <w:rsid w:val="007B1C0F"/>
    <w:rsid w:val="007B2908"/>
    <w:rsid w:val="007B2D82"/>
    <w:rsid w:val="007B31AA"/>
    <w:rsid w:val="007B3435"/>
    <w:rsid w:val="007B3826"/>
    <w:rsid w:val="007B3B28"/>
    <w:rsid w:val="007B3F8F"/>
    <w:rsid w:val="007B4E04"/>
    <w:rsid w:val="007B4EF4"/>
    <w:rsid w:val="007B5EEC"/>
    <w:rsid w:val="007B6000"/>
    <w:rsid w:val="007B610C"/>
    <w:rsid w:val="007B6C47"/>
    <w:rsid w:val="007B7022"/>
    <w:rsid w:val="007B7BDD"/>
    <w:rsid w:val="007B7D05"/>
    <w:rsid w:val="007C0A58"/>
    <w:rsid w:val="007C0C20"/>
    <w:rsid w:val="007C0C83"/>
    <w:rsid w:val="007C1150"/>
    <w:rsid w:val="007C1586"/>
    <w:rsid w:val="007C1627"/>
    <w:rsid w:val="007C1FA4"/>
    <w:rsid w:val="007C22A1"/>
    <w:rsid w:val="007C28E8"/>
    <w:rsid w:val="007C3317"/>
    <w:rsid w:val="007C362E"/>
    <w:rsid w:val="007C3CDB"/>
    <w:rsid w:val="007C47F0"/>
    <w:rsid w:val="007C47FC"/>
    <w:rsid w:val="007C54B7"/>
    <w:rsid w:val="007C5CEE"/>
    <w:rsid w:val="007C6060"/>
    <w:rsid w:val="007C680C"/>
    <w:rsid w:val="007C6F47"/>
    <w:rsid w:val="007C7EE9"/>
    <w:rsid w:val="007D0A95"/>
    <w:rsid w:val="007D0BD3"/>
    <w:rsid w:val="007D0E56"/>
    <w:rsid w:val="007D1066"/>
    <w:rsid w:val="007D1C2E"/>
    <w:rsid w:val="007D2516"/>
    <w:rsid w:val="007D26D5"/>
    <w:rsid w:val="007D2F5A"/>
    <w:rsid w:val="007D311B"/>
    <w:rsid w:val="007D3262"/>
    <w:rsid w:val="007D341E"/>
    <w:rsid w:val="007D35D8"/>
    <w:rsid w:val="007D36A4"/>
    <w:rsid w:val="007D40AB"/>
    <w:rsid w:val="007D43E3"/>
    <w:rsid w:val="007D497A"/>
    <w:rsid w:val="007D4F15"/>
    <w:rsid w:val="007D516B"/>
    <w:rsid w:val="007D6571"/>
    <w:rsid w:val="007D6D09"/>
    <w:rsid w:val="007D77FD"/>
    <w:rsid w:val="007D7B1D"/>
    <w:rsid w:val="007D7CB7"/>
    <w:rsid w:val="007D7EF8"/>
    <w:rsid w:val="007E0322"/>
    <w:rsid w:val="007E11FB"/>
    <w:rsid w:val="007E1486"/>
    <w:rsid w:val="007E182A"/>
    <w:rsid w:val="007E1AAB"/>
    <w:rsid w:val="007E2BBF"/>
    <w:rsid w:val="007E2EB9"/>
    <w:rsid w:val="007E312C"/>
    <w:rsid w:val="007E3573"/>
    <w:rsid w:val="007E3D4F"/>
    <w:rsid w:val="007E4074"/>
    <w:rsid w:val="007E4C53"/>
    <w:rsid w:val="007E5064"/>
    <w:rsid w:val="007E5118"/>
    <w:rsid w:val="007E5284"/>
    <w:rsid w:val="007E54D7"/>
    <w:rsid w:val="007E54E4"/>
    <w:rsid w:val="007E54F9"/>
    <w:rsid w:val="007E59C5"/>
    <w:rsid w:val="007E5BF2"/>
    <w:rsid w:val="007E6777"/>
    <w:rsid w:val="007E6FB5"/>
    <w:rsid w:val="007E7C9C"/>
    <w:rsid w:val="007E7E13"/>
    <w:rsid w:val="007E7FD3"/>
    <w:rsid w:val="007F08BD"/>
    <w:rsid w:val="007F0945"/>
    <w:rsid w:val="007F0AB6"/>
    <w:rsid w:val="007F135A"/>
    <w:rsid w:val="007F1D23"/>
    <w:rsid w:val="007F1F14"/>
    <w:rsid w:val="007F277B"/>
    <w:rsid w:val="007F302D"/>
    <w:rsid w:val="007F37C0"/>
    <w:rsid w:val="007F5531"/>
    <w:rsid w:val="007F55BF"/>
    <w:rsid w:val="007F5657"/>
    <w:rsid w:val="007F56B4"/>
    <w:rsid w:val="007F5C6F"/>
    <w:rsid w:val="007F60CF"/>
    <w:rsid w:val="007F68D6"/>
    <w:rsid w:val="007F6CC4"/>
    <w:rsid w:val="007F71C9"/>
    <w:rsid w:val="007F795D"/>
    <w:rsid w:val="008005B4"/>
    <w:rsid w:val="008005FC"/>
    <w:rsid w:val="00800DB8"/>
    <w:rsid w:val="00801748"/>
    <w:rsid w:val="00802085"/>
    <w:rsid w:val="0080209B"/>
    <w:rsid w:val="00802788"/>
    <w:rsid w:val="008029B9"/>
    <w:rsid w:val="00802BBA"/>
    <w:rsid w:val="00802D2D"/>
    <w:rsid w:val="00802F3C"/>
    <w:rsid w:val="00803DF4"/>
    <w:rsid w:val="008041B0"/>
    <w:rsid w:val="008045A7"/>
    <w:rsid w:val="008045CD"/>
    <w:rsid w:val="008049B9"/>
    <w:rsid w:val="00804F11"/>
    <w:rsid w:val="00804F68"/>
    <w:rsid w:val="00805397"/>
    <w:rsid w:val="0080600A"/>
    <w:rsid w:val="00806430"/>
    <w:rsid w:val="00806E12"/>
    <w:rsid w:val="0080711B"/>
    <w:rsid w:val="00807307"/>
    <w:rsid w:val="00810695"/>
    <w:rsid w:val="00810988"/>
    <w:rsid w:val="00810D2B"/>
    <w:rsid w:val="00811348"/>
    <w:rsid w:val="00811515"/>
    <w:rsid w:val="0081171E"/>
    <w:rsid w:val="00811E25"/>
    <w:rsid w:val="00812DC5"/>
    <w:rsid w:val="00813068"/>
    <w:rsid w:val="00813770"/>
    <w:rsid w:val="0081442C"/>
    <w:rsid w:val="0081464A"/>
    <w:rsid w:val="008146CD"/>
    <w:rsid w:val="0081480D"/>
    <w:rsid w:val="00814854"/>
    <w:rsid w:val="008150D9"/>
    <w:rsid w:val="00815619"/>
    <w:rsid w:val="00815AFB"/>
    <w:rsid w:val="0081602D"/>
    <w:rsid w:val="0081673F"/>
    <w:rsid w:val="00816D49"/>
    <w:rsid w:val="00817480"/>
    <w:rsid w:val="00817C32"/>
    <w:rsid w:val="00820051"/>
    <w:rsid w:val="00820FC4"/>
    <w:rsid w:val="00821708"/>
    <w:rsid w:val="0082347C"/>
    <w:rsid w:val="00823A5D"/>
    <w:rsid w:val="00823F22"/>
    <w:rsid w:val="00824DA5"/>
    <w:rsid w:val="00825578"/>
    <w:rsid w:val="00825D2D"/>
    <w:rsid w:val="008268BA"/>
    <w:rsid w:val="00826959"/>
    <w:rsid w:val="00826C8C"/>
    <w:rsid w:val="00826E6C"/>
    <w:rsid w:val="00827489"/>
    <w:rsid w:val="00827A48"/>
    <w:rsid w:val="00827EA2"/>
    <w:rsid w:val="00827F6F"/>
    <w:rsid w:val="0083004E"/>
    <w:rsid w:val="008303DD"/>
    <w:rsid w:val="00831296"/>
    <w:rsid w:val="00831E99"/>
    <w:rsid w:val="008326A9"/>
    <w:rsid w:val="0083359E"/>
    <w:rsid w:val="00833A3D"/>
    <w:rsid w:val="00833D16"/>
    <w:rsid w:val="0083415D"/>
    <w:rsid w:val="0083435B"/>
    <w:rsid w:val="008349FB"/>
    <w:rsid w:val="00834F01"/>
    <w:rsid w:val="008352D8"/>
    <w:rsid w:val="008353AC"/>
    <w:rsid w:val="00835583"/>
    <w:rsid w:val="0083572F"/>
    <w:rsid w:val="0083587E"/>
    <w:rsid w:val="008361D3"/>
    <w:rsid w:val="00837055"/>
    <w:rsid w:val="00837992"/>
    <w:rsid w:val="008379B1"/>
    <w:rsid w:val="00837B4F"/>
    <w:rsid w:val="0084092C"/>
    <w:rsid w:val="008432C4"/>
    <w:rsid w:val="00843B66"/>
    <w:rsid w:val="00844447"/>
    <w:rsid w:val="008446FD"/>
    <w:rsid w:val="00844BED"/>
    <w:rsid w:val="00844F06"/>
    <w:rsid w:val="00845CE0"/>
    <w:rsid w:val="008463A0"/>
    <w:rsid w:val="0084645D"/>
    <w:rsid w:val="00846ED5"/>
    <w:rsid w:val="0084700B"/>
    <w:rsid w:val="00847626"/>
    <w:rsid w:val="00847A9A"/>
    <w:rsid w:val="0085046C"/>
    <w:rsid w:val="008504D9"/>
    <w:rsid w:val="008504E6"/>
    <w:rsid w:val="00850FD6"/>
    <w:rsid w:val="00851064"/>
    <w:rsid w:val="0085110B"/>
    <w:rsid w:val="0085164F"/>
    <w:rsid w:val="00851991"/>
    <w:rsid w:val="00851DE5"/>
    <w:rsid w:val="00852150"/>
    <w:rsid w:val="008521B0"/>
    <w:rsid w:val="0085237C"/>
    <w:rsid w:val="008529E5"/>
    <w:rsid w:val="00852A7E"/>
    <w:rsid w:val="00852DF9"/>
    <w:rsid w:val="008530E9"/>
    <w:rsid w:val="0085317C"/>
    <w:rsid w:val="00853468"/>
    <w:rsid w:val="0085358A"/>
    <w:rsid w:val="00853811"/>
    <w:rsid w:val="00853A8E"/>
    <w:rsid w:val="0085409D"/>
    <w:rsid w:val="0085435E"/>
    <w:rsid w:val="00854675"/>
    <w:rsid w:val="008546DE"/>
    <w:rsid w:val="008551B2"/>
    <w:rsid w:val="00855458"/>
    <w:rsid w:val="00855592"/>
    <w:rsid w:val="008555EA"/>
    <w:rsid w:val="00855A08"/>
    <w:rsid w:val="00855AE0"/>
    <w:rsid w:val="00855E3C"/>
    <w:rsid w:val="00856574"/>
    <w:rsid w:val="00856E97"/>
    <w:rsid w:val="00860078"/>
    <w:rsid w:val="00860D56"/>
    <w:rsid w:val="00860DBF"/>
    <w:rsid w:val="008613BC"/>
    <w:rsid w:val="0086283E"/>
    <w:rsid w:val="00863B29"/>
    <w:rsid w:val="00864C31"/>
    <w:rsid w:val="00865078"/>
    <w:rsid w:val="008655DC"/>
    <w:rsid w:val="00866734"/>
    <w:rsid w:val="0086691B"/>
    <w:rsid w:val="00866D01"/>
    <w:rsid w:val="00867484"/>
    <w:rsid w:val="00870EB5"/>
    <w:rsid w:val="008712EA"/>
    <w:rsid w:val="00871731"/>
    <w:rsid w:val="008718B4"/>
    <w:rsid w:val="0087202B"/>
    <w:rsid w:val="008722DF"/>
    <w:rsid w:val="008732ED"/>
    <w:rsid w:val="0087379B"/>
    <w:rsid w:val="008738FC"/>
    <w:rsid w:val="00873B8E"/>
    <w:rsid w:val="008741D2"/>
    <w:rsid w:val="00874387"/>
    <w:rsid w:val="008744AA"/>
    <w:rsid w:val="00874573"/>
    <w:rsid w:val="0087543F"/>
    <w:rsid w:val="00875A0A"/>
    <w:rsid w:val="00876A85"/>
    <w:rsid w:val="00877346"/>
    <w:rsid w:val="00877656"/>
    <w:rsid w:val="00877684"/>
    <w:rsid w:val="00877DBC"/>
    <w:rsid w:val="00880CB2"/>
    <w:rsid w:val="00880D03"/>
    <w:rsid w:val="00880D41"/>
    <w:rsid w:val="00881027"/>
    <w:rsid w:val="0088128B"/>
    <w:rsid w:val="008816BD"/>
    <w:rsid w:val="00881906"/>
    <w:rsid w:val="00881E15"/>
    <w:rsid w:val="00882715"/>
    <w:rsid w:val="00882B4E"/>
    <w:rsid w:val="00882F24"/>
    <w:rsid w:val="00882FBE"/>
    <w:rsid w:val="00883149"/>
    <w:rsid w:val="00883227"/>
    <w:rsid w:val="00883AD4"/>
    <w:rsid w:val="00884A79"/>
    <w:rsid w:val="008857C7"/>
    <w:rsid w:val="00886A5C"/>
    <w:rsid w:val="00886FCD"/>
    <w:rsid w:val="008900C6"/>
    <w:rsid w:val="00890F57"/>
    <w:rsid w:val="00891275"/>
    <w:rsid w:val="008913A0"/>
    <w:rsid w:val="0089170A"/>
    <w:rsid w:val="00892157"/>
    <w:rsid w:val="00892285"/>
    <w:rsid w:val="008923DE"/>
    <w:rsid w:val="00892811"/>
    <w:rsid w:val="00892B3F"/>
    <w:rsid w:val="0089347B"/>
    <w:rsid w:val="008936E0"/>
    <w:rsid w:val="00893BB1"/>
    <w:rsid w:val="0089403B"/>
    <w:rsid w:val="008944DB"/>
    <w:rsid w:val="008948AB"/>
    <w:rsid w:val="00894BCF"/>
    <w:rsid w:val="00894E77"/>
    <w:rsid w:val="00894FCC"/>
    <w:rsid w:val="00895389"/>
    <w:rsid w:val="008959A2"/>
    <w:rsid w:val="008959F7"/>
    <w:rsid w:val="008976D2"/>
    <w:rsid w:val="008977CE"/>
    <w:rsid w:val="008978F4"/>
    <w:rsid w:val="00897EFA"/>
    <w:rsid w:val="008A05FC"/>
    <w:rsid w:val="008A0B76"/>
    <w:rsid w:val="008A0BF9"/>
    <w:rsid w:val="008A0D9D"/>
    <w:rsid w:val="008A19DA"/>
    <w:rsid w:val="008A1A87"/>
    <w:rsid w:val="008A1EDB"/>
    <w:rsid w:val="008A1FE9"/>
    <w:rsid w:val="008A29E6"/>
    <w:rsid w:val="008A3705"/>
    <w:rsid w:val="008A3E4F"/>
    <w:rsid w:val="008A5684"/>
    <w:rsid w:val="008A57E5"/>
    <w:rsid w:val="008A57E7"/>
    <w:rsid w:val="008A6014"/>
    <w:rsid w:val="008A61E6"/>
    <w:rsid w:val="008A7590"/>
    <w:rsid w:val="008A78B3"/>
    <w:rsid w:val="008A7C3A"/>
    <w:rsid w:val="008B0C20"/>
    <w:rsid w:val="008B0E36"/>
    <w:rsid w:val="008B0E71"/>
    <w:rsid w:val="008B12A1"/>
    <w:rsid w:val="008B1F10"/>
    <w:rsid w:val="008B21F7"/>
    <w:rsid w:val="008B25E9"/>
    <w:rsid w:val="008B2AB7"/>
    <w:rsid w:val="008B3A80"/>
    <w:rsid w:val="008B3B1C"/>
    <w:rsid w:val="008B4151"/>
    <w:rsid w:val="008B4464"/>
    <w:rsid w:val="008B53A4"/>
    <w:rsid w:val="008B5672"/>
    <w:rsid w:val="008B5FC6"/>
    <w:rsid w:val="008B69DF"/>
    <w:rsid w:val="008B6AEB"/>
    <w:rsid w:val="008B6B9B"/>
    <w:rsid w:val="008B71CA"/>
    <w:rsid w:val="008B74FF"/>
    <w:rsid w:val="008B789B"/>
    <w:rsid w:val="008C0970"/>
    <w:rsid w:val="008C1940"/>
    <w:rsid w:val="008C1C4F"/>
    <w:rsid w:val="008C2411"/>
    <w:rsid w:val="008C3231"/>
    <w:rsid w:val="008C346E"/>
    <w:rsid w:val="008C3473"/>
    <w:rsid w:val="008C3995"/>
    <w:rsid w:val="008C39A3"/>
    <w:rsid w:val="008C3BC6"/>
    <w:rsid w:val="008C3BCB"/>
    <w:rsid w:val="008C3F38"/>
    <w:rsid w:val="008C4257"/>
    <w:rsid w:val="008C468A"/>
    <w:rsid w:val="008C4AC3"/>
    <w:rsid w:val="008C5468"/>
    <w:rsid w:val="008C5973"/>
    <w:rsid w:val="008C5B4F"/>
    <w:rsid w:val="008C6169"/>
    <w:rsid w:val="008C6912"/>
    <w:rsid w:val="008C6BB0"/>
    <w:rsid w:val="008C6C85"/>
    <w:rsid w:val="008C795B"/>
    <w:rsid w:val="008C79D5"/>
    <w:rsid w:val="008D005B"/>
    <w:rsid w:val="008D00E6"/>
    <w:rsid w:val="008D0DE2"/>
    <w:rsid w:val="008D1DD4"/>
    <w:rsid w:val="008D261C"/>
    <w:rsid w:val="008D2821"/>
    <w:rsid w:val="008D2C6C"/>
    <w:rsid w:val="008D2CC2"/>
    <w:rsid w:val="008D3683"/>
    <w:rsid w:val="008D3B71"/>
    <w:rsid w:val="008D42BD"/>
    <w:rsid w:val="008D43A3"/>
    <w:rsid w:val="008D46A3"/>
    <w:rsid w:val="008D493F"/>
    <w:rsid w:val="008D4ACE"/>
    <w:rsid w:val="008D5E9D"/>
    <w:rsid w:val="008D68A1"/>
    <w:rsid w:val="008D6D3A"/>
    <w:rsid w:val="008D6D4C"/>
    <w:rsid w:val="008D6D9B"/>
    <w:rsid w:val="008D6F3D"/>
    <w:rsid w:val="008D79FE"/>
    <w:rsid w:val="008D7EB9"/>
    <w:rsid w:val="008E0063"/>
    <w:rsid w:val="008E01B0"/>
    <w:rsid w:val="008E074D"/>
    <w:rsid w:val="008E0910"/>
    <w:rsid w:val="008E0BC6"/>
    <w:rsid w:val="008E0C29"/>
    <w:rsid w:val="008E0DCC"/>
    <w:rsid w:val="008E1E18"/>
    <w:rsid w:val="008E2A69"/>
    <w:rsid w:val="008E2CDD"/>
    <w:rsid w:val="008E2DDB"/>
    <w:rsid w:val="008E3245"/>
    <w:rsid w:val="008E3980"/>
    <w:rsid w:val="008E3C2A"/>
    <w:rsid w:val="008E49AC"/>
    <w:rsid w:val="008E4D0B"/>
    <w:rsid w:val="008E4F53"/>
    <w:rsid w:val="008E51B1"/>
    <w:rsid w:val="008E522E"/>
    <w:rsid w:val="008E53AD"/>
    <w:rsid w:val="008E53DD"/>
    <w:rsid w:val="008E57C0"/>
    <w:rsid w:val="008E63F9"/>
    <w:rsid w:val="008E6FCB"/>
    <w:rsid w:val="008E76CB"/>
    <w:rsid w:val="008E7B1C"/>
    <w:rsid w:val="008E7E8F"/>
    <w:rsid w:val="008F017C"/>
    <w:rsid w:val="008F0293"/>
    <w:rsid w:val="008F0E5C"/>
    <w:rsid w:val="008F0EA3"/>
    <w:rsid w:val="008F20B9"/>
    <w:rsid w:val="008F2B3E"/>
    <w:rsid w:val="008F361D"/>
    <w:rsid w:val="008F3F46"/>
    <w:rsid w:val="008F4420"/>
    <w:rsid w:val="008F617C"/>
    <w:rsid w:val="008F671C"/>
    <w:rsid w:val="008F71D2"/>
    <w:rsid w:val="008F7823"/>
    <w:rsid w:val="008F78A9"/>
    <w:rsid w:val="008F7A83"/>
    <w:rsid w:val="00901C78"/>
    <w:rsid w:val="00902163"/>
    <w:rsid w:val="00902B2F"/>
    <w:rsid w:val="00902ECB"/>
    <w:rsid w:val="00903682"/>
    <w:rsid w:val="009052D4"/>
    <w:rsid w:val="00906562"/>
    <w:rsid w:val="009066F3"/>
    <w:rsid w:val="00907302"/>
    <w:rsid w:val="0090756E"/>
    <w:rsid w:val="00907AC0"/>
    <w:rsid w:val="00907BFC"/>
    <w:rsid w:val="00907C2E"/>
    <w:rsid w:val="00907F7E"/>
    <w:rsid w:val="00907F7F"/>
    <w:rsid w:val="0091113B"/>
    <w:rsid w:val="009113A6"/>
    <w:rsid w:val="0091213F"/>
    <w:rsid w:val="0091231C"/>
    <w:rsid w:val="00912456"/>
    <w:rsid w:val="0091281E"/>
    <w:rsid w:val="00913394"/>
    <w:rsid w:val="0091394F"/>
    <w:rsid w:val="00913A56"/>
    <w:rsid w:val="00913D53"/>
    <w:rsid w:val="00914287"/>
    <w:rsid w:val="00914313"/>
    <w:rsid w:val="00914490"/>
    <w:rsid w:val="00914951"/>
    <w:rsid w:val="0091499B"/>
    <w:rsid w:val="00915003"/>
    <w:rsid w:val="00915400"/>
    <w:rsid w:val="00915785"/>
    <w:rsid w:val="00915D10"/>
    <w:rsid w:val="00916097"/>
    <w:rsid w:val="009164AF"/>
    <w:rsid w:val="00916511"/>
    <w:rsid w:val="009166CB"/>
    <w:rsid w:val="00916D5C"/>
    <w:rsid w:val="0092023A"/>
    <w:rsid w:val="009211F8"/>
    <w:rsid w:val="00921256"/>
    <w:rsid w:val="00921348"/>
    <w:rsid w:val="009216C4"/>
    <w:rsid w:val="00921B8C"/>
    <w:rsid w:val="00922278"/>
    <w:rsid w:val="009226EE"/>
    <w:rsid w:val="00922A46"/>
    <w:rsid w:val="00922AD7"/>
    <w:rsid w:val="00923A2C"/>
    <w:rsid w:val="00923B20"/>
    <w:rsid w:val="00923C52"/>
    <w:rsid w:val="00924368"/>
    <w:rsid w:val="00924595"/>
    <w:rsid w:val="00925222"/>
    <w:rsid w:val="0092529C"/>
    <w:rsid w:val="00925549"/>
    <w:rsid w:val="0092582C"/>
    <w:rsid w:val="00925CFD"/>
    <w:rsid w:val="009264F0"/>
    <w:rsid w:val="00927A20"/>
    <w:rsid w:val="0093059A"/>
    <w:rsid w:val="00930671"/>
    <w:rsid w:val="0093092B"/>
    <w:rsid w:val="00930AC2"/>
    <w:rsid w:val="00932076"/>
    <w:rsid w:val="009321B2"/>
    <w:rsid w:val="00932BBB"/>
    <w:rsid w:val="00933044"/>
    <w:rsid w:val="00934B56"/>
    <w:rsid w:val="00935E2F"/>
    <w:rsid w:val="00936193"/>
    <w:rsid w:val="009362C2"/>
    <w:rsid w:val="0093674C"/>
    <w:rsid w:val="00936B62"/>
    <w:rsid w:val="00936CFE"/>
    <w:rsid w:val="0093722A"/>
    <w:rsid w:val="009377A2"/>
    <w:rsid w:val="00940545"/>
    <w:rsid w:val="00940914"/>
    <w:rsid w:val="00940A5C"/>
    <w:rsid w:val="00940E77"/>
    <w:rsid w:val="0094170F"/>
    <w:rsid w:val="00941B6F"/>
    <w:rsid w:val="00941D2B"/>
    <w:rsid w:val="009421C1"/>
    <w:rsid w:val="009421F9"/>
    <w:rsid w:val="00942C1F"/>
    <w:rsid w:val="00942C72"/>
    <w:rsid w:val="00942ED2"/>
    <w:rsid w:val="0094363C"/>
    <w:rsid w:val="00943F29"/>
    <w:rsid w:val="00944132"/>
    <w:rsid w:val="0094462A"/>
    <w:rsid w:val="00944D59"/>
    <w:rsid w:val="00944F47"/>
    <w:rsid w:val="00945106"/>
    <w:rsid w:val="009459BE"/>
    <w:rsid w:val="00945E15"/>
    <w:rsid w:val="0094646A"/>
    <w:rsid w:val="00946594"/>
    <w:rsid w:val="00946C52"/>
    <w:rsid w:val="00947849"/>
    <w:rsid w:val="00947A65"/>
    <w:rsid w:val="00947B02"/>
    <w:rsid w:val="009511D9"/>
    <w:rsid w:val="009511FA"/>
    <w:rsid w:val="009512B6"/>
    <w:rsid w:val="00951B57"/>
    <w:rsid w:val="00952109"/>
    <w:rsid w:val="00952188"/>
    <w:rsid w:val="00952CCF"/>
    <w:rsid w:val="0095347E"/>
    <w:rsid w:val="00953FFC"/>
    <w:rsid w:val="00954151"/>
    <w:rsid w:val="00954F14"/>
    <w:rsid w:val="00955500"/>
    <w:rsid w:val="00955853"/>
    <w:rsid w:val="0095597D"/>
    <w:rsid w:val="00955CF0"/>
    <w:rsid w:val="009565CC"/>
    <w:rsid w:val="0095673C"/>
    <w:rsid w:val="0095685A"/>
    <w:rsid w:val="00956D06"/>
    <w:rsid w:val="009573AE"/>
    <w:rsid w:val="0096036B"/>
    <w:rsid w:val="00960E8C"/>
    <w:rsid w:val="00961252"/>
    <w:rsid w:val="00961812"/>
    <w:rsid w:val="00961A7E"/>
    <w:rsid w:val="0096209D"/>
    <w:rsid w:val="00962406"/>
    <w:rsid w:val="00962AF2"/>
    <w:rsid w:val="00962D19"/>
    <w:rsid w:val="00962EA3"/>
    <w:rsid w:val="00964A8B"/>
    <w:rsid w:val="00965247"/>
    <w:rsid w:val="0096576F"/>
    <w:rsid w:val="00965846"/>
    <w:rsid w:val="00965AEA"/>
    <w:rsid w:val="00966314"/>
    <w:rsid w:val="00966447"/>
    <w:rsid w:val="00966FCC"/>
    <w:rsid w:val="00967109"/>
    <w:rsid w:val="00970A6F"/>
    <w:rsid w:val="009730B4"/>
    <w:rsid w:val="009732AD"/>
    <w:rsid w:val="00973D19"/>
    <w:rsid w:val="009740E9"/>
    <w:rsid w:val="00974153"/>
    <w:rsid w:val="00974667"/>
    <w:rsid w:val="00974826"/>
    <w:rsid w:val="00974893"/>
    <w:rsid w:val="00974C54"/>
    <w:rsid w:val="009753B9"/>
    <w:rsid w:val="009754DB"/>
    <w:rsid w:val="00975910"/>
    <w:rsid w:val="00976CD0"/>
    <w:rsid w:val="009771AB"/>
    <w:rsid w:val="0097765A"/>
    <w:rsid w:val="00977688"/>
    <w:rsid w:val="00977F37"/>
    <w:rsid w:val="0098003E"/>
    <w:rsid w:val="00980269"/>
    <w:rsid w:val="009806A0"/>
    <w:rsid w:val="00980B39"/>
    <w:rsid w:val="00981963"/>
    <w:rsid w:val="009819CB"/>
    <w:rsid w:val="00981DAB"/>
    <w:rsid w:val="00981F87"/>
    <w:rsid w:val="0098214D"/>
    <w:rsid w:val="009821FF"/>
    <w:rsid w:val="00982797"/>
    <w:rsid w:val="00983037"/>
    <w:rsid w:val="00983C4C"/>
    <w:rsid w:val="00983D90"/>
    <w:rsid w:val="00983F2A"/>
    <w:rsid w:val="0098428F"/>
    <w:rsid w:val="0098455A"/>
    <w:rsid w:val="00984BDF"/>
    <w:rsid w:val="009853BE"/>
    <w:rsid w:val="009861DE"/>
    <w:rsid w:val="0098653D"/>
    <w:rsid w:val="009869C7"/>
    <w:rsid w:val="00986DC8"/>
    <w:rsid w:val="0098717A"/>
    <w:rsid w:val="009872FF"/>
    <w:rsid w:val="009873E3"/>
    <w:rsid w:val="00987A35"/>
    <w:rsid w:val="00987B03"/>
    <w:rsid w:val="00987E1B"/>
    <w:rsid w:val="00990C56"/>
    <w:rsid w:val="0099185F"/>
    <w:rsid w:val="00991904"/>
    <w:rsid w:val="00992557"/>
    <w:rsid w:val="009927E0"/>
    <w:rsid w:val="009927EF"/>
    <w:rsid w:val="0099281E"/>
    <w:rsid w:val="00992F7E"/>
    <w:rsid w:val="00993938"/>
    <w:rsid w:val="00993DF5"/>
    <w:rsid w:val="00994166"/>
    <w:rsid w:val="0099432A"/>
    <w:rsid w:val="0099468A"/>
    <w:rsid w:val="009949E5"/>
    <w:rsid w:val="0099553C"/>
    <w:rsid w:val="00995C73"/>
    <w:rsid w:val="009960ED"/>
    <w:rsid w:val="00996675"/>
    <w:rsid w:val="00996684"/>
    <w:rsid w:val="009966EC"/>
    <w:rsid w:val="009A0BE6"/>
    <w:rsid w:val="009A0EC3"/>
    <w:rsid w:val="009A114A"/>
    <w:rsid w:val="009A1765"/>
    <w:rsid w:val="009A191F"/>
    <w:rsid w:val="009A1A0C"/>
    <w:rsid w:val="009A202D"/>
    <w:rsid w:val="009A3610"/>
    <w:rsid w:val="009A3B00"/>
    <w:rsid w:val="009A3D7A"/>
    <w:rsid w:val="009A3E8B"/>
    <w:rsid w:val="009A421B"/>
    <w:rsid w:val="009A4725"/>
    <w:rsid w:val="009A4B42"/>
    <w:rsid w:val="009A4DEB"/>
    <w:rsid w:val="009A616A"/>
    <w:rsid w:val="009A64D1"/>
    <w:rsid w:val="009A670F"/>
    <w:rsid w:val="009A694B"/>
    <w:rsid w:val="009A6E2B"/>
    <w:rsid w:val="009A6EEA"/>
    <w:rsid w:val="009A6F33"/>
    <w:rsid w:val="009B036A"/>
    <w:rsid w:val="009B098C"/>
    <w:rsid w:val="009B0E5E"/>
    <w:rsid w:val="009B1258"/>
    <w:rsid w:val="009B197B"/>
    <w:rsid w:val="009B2944"/>
    <w:rsid w:val="009B3445"/>
    <w:rsid w:val="009B37B3"/>
    <w:rsid w:val="009B3DB6"/>
    <w:rsid w:val="009B4A6B"/>
    <w:rsid w:val="009B4F44"/>
    <w:rsid w:val="009B5B57"/>
    <w:rsid w:val="009B5C8D"/>
    <w:rsid w:val="009B5D1B"/>
    <w:rsid w:val="009B6346"/>
    <w:rsid w:val="009B68C5"/>
    <w:rsid w:val="009B69B4"/>
    <w:rsid w:val="009B69BD"/>
    <w:rsid w:val="009B71C3"/>
    <w:rsid w:val="009B73B3"/>
    <w:rsid w:val="009B7DCF"/>
    <w:rsid w:val="009B7E81"/>
    <w:rsid w:val="009C0334"/>
    <w:rsid w:val="009C0597"/>
    <w:rsid w:val="009C0AD2"/>
    <w:rsid w:val="009C0B40"/>
    <w:rsid w:val="009C0BB7"/>
    <w:rsid w:val="009C0DDF"/>
    <w:rsid w:val="009C15C2"/>
    <w:rsid w:val="009C1B70"/>
    <w:rsid w:val="009C1EE0"/>
    <w:rsid w:val="009C1F7A"/>
    <w:rsid w:val="009C23E4"/>
    <w:rsid w:val="009C247F"/>
    <w:rsid w:val="009C2691"/>
    <w:rsid w:val="009C2B79"/>
    <w:rsid w:val="009C2E74"/>
    <w:rsid w:val="009C2EEB"/>
    <w:rsid w:val="009C32E9"/>
    <w:rsid w:val="009C3CF2"/>
    <w:rsid w:val="009C3E71"/>
    <w:rsid w:val="009C466E"/>
    <w:rsid w:val="009C4F3F"/>
    <w:rsid w:val="009C5B11"/>
    <w:rsid w:val="009C5DBC"/>
    <w:rsid w:val="009C6112"/>
    <w:rsid w:val="009C62A3"/>
    <w:rsid w:val="009C630F"/>
    <w:rsid w:val="009C67E9"/>
    <w:rsid w:val="009C6CEF"/>
    <w:rsid w:val="009C780A"/>
    <w:rsid w:val="009C7BE2"/>
    <w:rsid w:val="009C7E5E"/>
    <w:rsid w:val="009D0387"/>
    <w:rsid w:val="009D0AC3"/>
    <w:rsid w:val="009D0E51"/>
    <w:rsid w:val="009D0F49"/>
    <w:rsid w:val="009D0FB7"/>
    <w:rsid w:val="009D249D"/>
    <w:rsid w:val="009D25B3"/>
    <w:rsid w:val="009D38D2"/>
    <w:rsid w:val="009D42B3"/>
    <w:rsid w:val="009D4D48"/>
    <w:rsid w:val="009D5953"/>
    <w:rsid w:val="009D626B"/>
    <w:rsid w:val="009D6E2F"/>
    <w:rsid w:val="009D7D24"/>
    <w:rsid w:val="009D7EA7"/>
    <w:rsid w:val="009E0095"/>
    <w:rsid w:val="009E0710"/>
    <w:rsid w:val="009E0AEB"/>
    <w:rsid w:val="009E106E"/>
    <w:rsid w:val="009E19F4"/>
    <w:rsid w:val="009E1BA1"/>
    <w:rsid w:val="009E24AE"/>
    <w:rsid w:val="009E28C1"/>
    <w:rsid w:val="009E28D8"/>
    <w:rsid w:val="009E2B0B"/>
    <w:rsid w:val="009E2DE6"/>
    <w:rsid w:val="009E3521"/>
    <w:rsid w:val="009E3A96"/>
    <w:rsid w:val="009E3B45"/>
    <w:rsid w:val="009E4467"/>
    <w:rsid w:val="009E4AA0"/>
    <w:rsid w:val="009E4C90"/>
    <w:rsid w:val="009E5031"/>
    <w:rsid w:val="009E563B"/>
    <w:rsid w:val="009E571E"/>
    <w:rsid w:val="009E6562"/>
    <w:rsid w:val="009E72AB"/>
    <w:rsid w:val="009E770D"/>
    <w:rsid w:val="009E7B25"/>
    <w:rsid w:val="009E7E9F"/>
    <w:rsid w:val="009F0039"/>
    <w:rsid w:val="009F0101"/>
    <w:rsid w:val="009F014B"/>
    <w:rsid w:val="009F0927"/>
    <w:rsid w:val="009F1403"/>
    <w:rsid w:val="009F149E"/>
    <w:rsid w:val="009F19E8"/>
    <w:rsid w:val="009F2123"/>
    <w:rsid w:val="009F2AD2"/>
    <w:rsid w:val="009F2EB5"/>
    <w:rsid w:val="009F3C3C"/>
    <w:rsid w:val="009F44A2"/>
    <w:rsid w:val="009F471B"/>
    <w:rsid w:val="009F520A"/>
    <w:rsid w:val="009F54EF"/>
    <w:rsid w:val="009F57EC"/>
    <w:rsid w:val="009F5B42"/>
    <w:rsid w:val="009F6625"/>
    <w:rsid w:val="009F6EBC"/>
    <w:rsid w:val="009F6FF1"/>
    <w:rsid w:val="009F730A"/>
    <w:rsid w:val="009F7C36"/>
    <w:rsid w:val="00A000F0"/>
    <w:rsid w:val="00A00956"/>
    <w:rsid w:val="00A0104E"/>
    <w:rsid w:val="00A011FC"/>
    <w:rsid w:val="00A016C5"/>
    <w:rsid w:val="00A01B16"/>
    <w:rsid w:val="00A01C41"/>
    <w:rsid w:val="00A02BBD"/>
    <w:rsid w:val="00A0307D"/>
    <w:rsid w:val="00A03248"/>
    <w:rsid w:val="00A0353C"/>
    <w:rsid w:val="00A036A8"/>
    <w:rsid w:val="00A038E3"/>
    <w:rsid w:val="00A039D5"/>
    <w:rsid w:val="00A03A7B"/>
    <w:rsid w:val="00A047BB"/>
    <w:rsid w:val="00A04ABA"/>
    <w:rsid w:val="00A05607"/>
    <w:rsid w:val="00A0573F"/>
    <w:rsid w:val="00A0593D"/>
    <w:rsid w:val="00A06019"/>
    <w:rsid w:val="00A076AF"/>
    <w:rsid w:val="00A079BE"/>
    <w:rsid w:val="00A10B20"/>
    <w:rsid w:val="00A11805"/>
    <w:rsid w:val="00A11913"/>
    <w:rsid w:val="00A119F2"/>
    <w:rsid w:val="00A11A58"/>
    <w:rsid w:val="00A1255E"/>
    <w:rsid w:val="00A12902"/>
    <w:rsid w:val="00A129CF"/>
    <w:rsid w:val="00A12D2F"/>
    <w:rsid w:val="00A12F7D"/>
    <w:rsid w:val="00A132EA"/>
    <w:rsid w:val="00A13B1F"/>
    <w:rsid w:val="00A13BC0"/>
    <w:rsid w:val="00A14868"/>
    <w:rsid w:val="00A1535B"/>
    <w:rsid w:val="00A15C91"/>
    <w:rsid w:val="00A1702F"/>
    <w:rsid w:val="00A173A3"/>
    <w:rsid w:val="00A17701"/>
    <w:rsid w:val="00A1794F"/>
    <w:rsid w:val="00A17A53"/>
    <w:rsid w:val="00A17AF0"/>
    <w:rsid w:val="00A17F9F"/>
    <w:rsid w:val="00A204BB"/>
    <w:rsid w:val="00A20751"/>
    <w:rsid w:val="00A20998"/>
    <w:rsid w:val="00A21571"/>
    <w:rsid w:val="00A21A68"/>
    <w:rsid w:val="00A220FE"/>
    <w:rsid w:val="00A23D1F"/>
    <w:rsid w:val="00A23E06"/>
    <w:rsid w:val="00A23ECE"/>
    <w:rsid w:val="00A241EC"/>
    <w:rsid w:val="00A24301"/>
    <w:rsid w:val="00A245DD"/>
    <w:rsid w:val="00A24866"/>
    <w:rsid w:val="00A24949"/>
    <w:rsid w:val="00A258D8"/>
    <w:rsid w:val="00A259FC"/>
    <w:rsid w:val="00A263E8"/>
    <w:rsid w:val="00A26507"/>
    <w:rsid w:val="00A26981"/>
    <w:rsid w:val="00A27815"/>
    <w:rsid w:val="00A27C16"/>
    <w:rsid w:val="00A27EDD"/>
    <w:rsid w:val="00A307D6"/>
    <w:rsid w:val="00A31D7F"/>
    <w:rsid w:val="00A31F53"/>
    <w:rsid w:val="00A32B51"/>
    <w:rsid w:val="00A330F7"/>
    <w:rsid w:val="00A33E0B"/>
    <w:rsid w:val="00A33F17"/>
    <w:rsid w:val="00A34151"/>
    <w:rsid w:val="00A34373"/>
    <w:rsid w:val="00A3442B"/>
    <w:rsid w:val="00A34B62"/>
    <w:rsid w:val="00A34C48"/>
    <w:rsid w:val="00A35238"/>
    <w:rsid w:val="00A355F0"/>
    <w:rsid w:val="00A3560C"/>
    <w:rsid w:val="00A35C2E"/>
    <w:rsid w:val="00A3678A"/>
    <w:rsid w:val="00A36EB6"/>
    <w:rsid w:val="00A3750B"/>
    <w:rsid w:val="00A40118"/>
    <w:rsid w:val="00A403A4"/>
    <w:rsid w:val="00A40577"/>
    <w:rsid w:val="00A4068F"/>
    <w:rsid w:val="00A40C7F"/>
    <w:rsid w:val="00A40FA6"/>
    <w:rsid w:val="00A41BBC"/>
    <w:rsid w:val="00A41E5C"/>
    <w:rsid w:val="00A41F07"/>
    <w:rsid w:val="00A42426"/>
    <w:rsid w:val="00A43327"/>
    <w:rsid w:val="00A441EE"/>
    <w:rsid w:val="00A4494D"/>
    <w:rsid w:val="00A44C9F"/>
    <w:rsid w:val="00A44DC4"/>
    <w:rsid w:val="00A4537F"/>
    <w:rsid w:val="00A459F9"/>
    <w:rsid w:val="00A45A57"/>
    <w:rsid w:val="00A45B5B"/>
    <w:rsid w:val="00A4643F"/>
    <w:rsid w:val="00A46497"/>
    <w:rsid w:val="00A46BD3"/>
    <w:rsid w:val="00A4712E"/>
    <w:rsid w:val="00A47297"/>
    <w:rsid w:val="00A47338"/>
    <w:rsid w:val="00A50262"/>
    <w:rsid w:val="00A50386"/>
    <w:rsid w:val="00A503DC"/>
    <w:rsid w:val="00A50A81"/>
    <w:rsid w:val="00A51239"/>
    <w:rsid w:val="00A51757"/>
    <w:rsid w:val="00A5180E"/>
    <w:rsid w:val="00A519B0"/>
    <w:rsid w:val="00A52E75"/>
    <w:rsid w:val="00A531EF"/>
    <w:rsid w:val="00A5341A"/>
    <w:rsid w:val="00A53768"/>
    <w:rsid w:val="00A539DD"/>
    <w:rsid w:val="00A53E5E"/>
    <w:rsid w:val="00A54631"/>
    <w:rsid w:val="00A54747"/>
    <w:rsid w:val="00A5476F"/>
    <w:rsid w:val="00A54A70"/>
    <w:rsid w:val="00A5543D"/>
    <w:rsid w:val="00A55D0D"/>
    <w:rsid w:val="00A563C3"/>
    <w:rsid w:val="00A5685E"/>
    <w:rsid w:val="00A573EE"/>
    <w:rsid w:val="00A57FE6"/>
    <w:rsid w:val="00A602CF"/>
    <w:rsid w:val="00A60635"/>
    <w:rsid w:val="00A611AF"/>
    <w:rsid w:val="00A61949"/>
    <w:rsid w:val="00A61EFF"/>
    <w:rsid w:val="00A622B8"/>
    <w:rsid w:val="00A62E45"/>
    <w:rsid w:val="00A63CC0"/>
    <w:rsid w:val="00A63EDB"/>
    <w:rsid w:val="00A640A5"/>
    <w:rsid w:val="00A64A42"/>
    <w:rsid w:val="00A64B33"/>
    <w:rsid w:val="00A6563C"/>
    <w:rsid w:val="00A65647"/>
    <w:rsid w:val="00A65823"/>
    <w:rsid w:val="00A65982"/>
    <w:rsid w:val="00A65A4F"/>
    <w:rsid w:val="00A667B5"/>
    <w:rsid w:val="00A66806"/>
    <w:rsid w:val="00A66848"/>
    <w:rsid w:val="00A670A0"/>
    <w:rsid w:val="00A670A8"/>
    <w:rsid w:val="00A67561"/>
    <w:rsid w:val="00A67DD2"/>
    <w:rsid w:val="00A7002E"/>
    <w:rsid w:val="00A70414"/>
    <w:rsid w:val="00A71199"/>
    <w:rsid w:val="00A71BB7"/>
    <w:rsid w:val="00A720F0"/>
    <w:rsid w:val="00A724A0"/>
    <w:rsid w:val="00A72537"/>
    <w:rsid w:val="00A725FE"/>
    <w:rsid w:val="00A72805"/>
    <w:rsid w:val="00A7325A"/>
    <w:rsid w:val="00A73266"/>
    <w:rsid w:val="00A73AD3"/>
    <w:rsid w:val="00A73BAA"/>
    <w:rsid w:val="00A744D9"/>
    <w:rsid w:val="00A7469F"/>
    <w:rsid w:val="00A74A8B"/>
    <w:rsid w:val="00A74AD8"/>
    <w:rsid w:val="00A74E2B"/>
    <w:rsid w:val="00A75090"/>
    <w:rsid w:val="00A753C5"/>
    <w:rsid w:val="00A75754"/>
    <w:rsid w:val="00A7614E"/>
    <w:rsid w:val="00A76445"/>
    <w:rsid w:val="00A764F4"/>
    <w:rsid w:val="00A76AA2"/>
    <w:rsid w:val="00A76D4F"/>
    <w:rsid w:val="00A77891"/>
    <w:rsid w:val="00A8000C"/>
    <w:rsid w:val="00A8014F"/>
    <w:rsid w:val="00A80322"/>
    <w:rsid w:val="00A806E5"/>
    <w:rsid w:val="00A81046"/>
    <w:rsid w:val="00A8174D"/>
    <w:rsid w:val="00A81FDE"/>
    <w:rsid w:val="00A82A4C"/>
    <w:rsid w:val="00A83BA0"/>
    <w:rsid w:val="00A842C3"/>
    <w:rsid w:val="00A848FE"/>
    <w:rsid w:val="00A849BE"/>
    <w:rsid w:val="00A84B25"/>
    <w:rsid w:val="00A85235"/>
    <w:rsid w:val="00A85E4B"/>
    <w:rsid w:val="00A86DE0"/>
    <w:rsid w:val="00A870D4"/>
    <w:rsid w:val="00A875AD"/>
    <w:rsid w:val="00A87AA5"/>
    <w:rsid w:val="00A90304"/>
    <w:rsid w:val="00A90650"/>
    <w:rsid w:val="00A9087F"/>
    <w:rsid w:val="00A9093B"/>
    <w:rsid w:val="00A90A56"/>
    <w:rsid w:val="00A92307"/>
    <w:rsid w:val="00A92633"/>
    <w:rsid w:val="00A92766"/>
    <w:rsid w:val="00A931B6"/>
    <w:rsid w:val="00A937E7"/>
    <w:rsid w:val="00A94FDA"/>
    <w:rsid w:val="00A950B0"/>
    <w:rsid w:val="00A9537B"/>
    <w:rsid w:val="00A956B8"/>
    <w:rsid w:val="00A959C2"/>
    <w:rsid w:val="00A95AED"/>
    <w:rsid w:val="00A964E2"/>
    <w:rsid w:val="00A9653A"/>
    <w:rsid w:val="00A96C9F"/>
    <w:rsid w:val="00AA0232"/>
    <w:rsid w:val="00AA05CA"/>
    <w:rsid w:val="00AA0813"/>
    <w:rsid w:val="00AA0CDA"/>
    <w:rsid w:val="00AA255A"/>
    <w:rsid w:val="00AA305A"/>
    <w:rsid w:val="00AA3A14"/>
    <w:rsid w:val="00AA427C"/>
    <w:rsid w:val="00AA46B1"/>
    <w:rsid w:val="00AA4911"/>
    <w:rsid w:val="00AA4C01"/>
    <w:rsid w:val="00AA5613"/>
    <w:rsid w:val="00AA5B2E"/>
    <w:rsid w:val="00AA5F17"/>
    <w:rsid w:val="00AA63DC"/>
    <w:rsid w:val="00AA6A93"/>
    <w:rsid w:val="00AA6CB1"/>
    <w:rsid w:val="00AA72C8"/>
    <w:rsid w:val="00AA7A86"/>
    <w:rsid w:val="00AB003C"/>
    <w:rsid w:val="00AB0135"/>
    <w:rsid w:val="00AB0276"/>
    <w:rsid w:val="00AB09BA"/>
    <w:rsid w:val="00AB0A88"/>
    <w:rsid w:val="00AB0E52"/>
    <w:rsid w:val="00AB1331"/>
    <w:rsid w:val="00AB13D3"/>
    <w:rsid w:val="00AB17DB"/>
    <w:rsid w:val="00AB24E8"/>
    <w:rsid w:val="00AB26F9"/>
    <w:rsid w:val="00AB2B2D"/>
    <w:rsid w:val="00AB2F1D"/>
    <w:rsid w:val="00AB3319"/>
    <w:rsid w:val="00AB38F0"/>
    <w:rsid w:val="00AB4132"/>
    <w:rsid w:val="00AB45ED"/>
    <w:rsid w:val="00AB4E0C"/>
    <w:rsid w:val="00AB542B"/>
    <w:rsid w:val="00AB5431"/>
    <w:rsid w:val="00AB5BF0"/>
    <w:rsid w:val="00AB5D12"/>
    <w:rsid w:val="00AB5F9A"/>
    <w:rsid w:val="00AB651C"/>
    <w:rsid w:val="00AB65D7"/>
    <w:rsid w:val="00AB67E0"/>
    <w:rsid w:val="00AB6BC3"/>
    <w:rsid w:val="00AB6C5C"/>
    <w:rsid w:val="00AB6C82"/>
    <w:rsid w:val="00AB6D7D"/>
    <w:rsid w:val="00AB70A7"/>
    <w:rsid w:val="00AB721B"/>
    <w:rsid w:val="00AB73C0"/>
    <w:rsid w:val="00AB765A"/>
    <w:rsid w:val="00AB76A8"/>
    <w:rsid w:val="00AB77B3"/>
    <w:rsid w:val="00AB79A5"/>
    <w:rsid w:val="00AB7B68"/>
    <w:rsid w:val="00AC0319"/>
    <w:rsid w:val="00AC0378"/>
    <w:rsid w:val="00AC0887"/>
    <w:rsid w:val="00AC0F55"/>
    <w:rsid w:val="00AC1861"/>
    <w:rsid w:val="00AC1BC2"/>
    <w:rsid w:val="00AC21D7"/>
    <w:rsid w:val="00AC260A"/>
    <w:rsid w:val="00AC2A46"/>
    <w:rsid w:val="00AC3254"/>
    <w:rsid w:val="00AC456E"/>
    <w:rsid w:val="00AC45BD"/>
    <w:rsid w:val="00AC4A60"/>
    <w:rsid w:val="00AC5169"/>
    <w:rsid w:val="00AC5220"/>
    <w:rsid w:val="00AC56BD"/>
    <w:rsid w:val="00AC5CB3"/>
    <w:rsid w:val="00AC5E9A"/>
    <w:rsid w:val="00AC6324"/>
    <w:rsid w:val="00AC6482"/>
    <w:rsid w:val="00AC6812"/>
    <w:rsid w:val="00AC7225"/>
    <w:rsid w:val="00AC7901"/>
    <w:rsid w:val="00AC7909"/>
    <w:rsid w:val="00AC7A10"/>
    <w:rsid w:val="00AC7D4A"/>
    <w:rsid w:val="00AD1B00"/>
    <w:rsid w:val="00AD203F"/>
    <w:rsid w:val="00AD21A9"/>
    <w:rsid w:val="00AD2306"/>
    <w:rsid w:val="00AD2F35"/>
    <w:rsid w:val="00AD36ED"/>
    <w:rsid w:val="00AD4362"/>
    <w:rsid w:val="00AD4A4D"/>
    <w:rsid w:val="00AD58E9"/>
    <w:rsid w:val="00AD5D99"/>
    <w:rsid w:val="00AD647D"/>
    <w:rsid w:val="00AD692E"/>
    <w:rsid w:val="00AD6DEB"/>
    <w:rsid w:val="00AD729A"/>
    <w:rsid w:val="00AD7540"/>
    <w:rsid w:val="00AD7ADB"/>
    <w:rsid w:val="00AE06C4"/>
    <w:rsid w:val="00AE0951"/>
    <w:rsid w:val="00AE0BF0"/>
    <w:rsid w:val="00AE1144"/>
    <w:rsid w:val="00AE13E6"/>
    <w:rsid w:val="00AE1527"/>
    <w:rsid w:val="00AE1542"/>
    <w:rsid w:val="00AE1571"/>
    <w:rsid w:val="00AE15E5"/>
    <w:rsid w:val="00AE16E6"/>
    <w:rsid w:val="00AE174D"/>
    <w:rsid w:val="00AE1CFD"/>
    <w:rsid w:val="00AE2BB9"/>
    <w:rsid w:val="00AE2E81"/>
    <w:rsid w:val="00AE3398"/>
    <w:rsid w:val="00AE3C37"/>
    <w:rsid w:val="00AE3D1C"/>
    <w:rsid w:val="00AE467B"/>
    <w:rsid w:val="00AE478C"/>
    <w:rsid w:val="00AE4961"/>
    <w:rsid w:val="00AE632C"/>
    <w:rsid w:val="00AE63C9"/>
    <w:rsid w:val="00AE6511"/>
    <w:rsid w:val="00AE688D"/>
    <w:rsid w:val="00AE6984"/>
    <w:rsid w:val="00AE6E68"/>
    <w:rsid w:val="00AE6F33"/>
    <w:rsid w:val="00AE7975"/>
    <w:rsid w:val="00AF00A5"/>
    <w:rsid w:val="00AF0B6C"/>
    <w:rsid w:val="00AF0CCC"/>
    <w:rsid w:val="00AF0CD7"/>
    <w:rsid w:val="00AF0DFD"/>
    <w:rsid w:val="00AF137E"/>
    <w:rsid w:val="00AF171A"/>
    <w:rsid w:val="00AF1838"/>
    <w:rsid w:val="00AF2252"/>
    <w:rsid w:val="00AF2E9D"/>
    <w:rsid w:val="00AF3977"/>
    <w:rsid w:val="00AF50E0"/>
    <w:rsid w:val="00AF5121"/>
    <w:rsid w:val="00AF5893"/>
    <w:rsid w:val="00AF5E5D"/>
    <w:rsid w:val="00AF7F07"/>
    <w:rsid w:val="00B00B3A"/>
    <w:rsid w:val="00B00D20"/>
    <w:rsid w:val="00B01583"/>
    <w:rsid w:val="00B018F2"/>
    <w:rsid w:val="00B01B16"/>
    <w:rsid w:val="00B024AA"/>
    <w:rsid w:val="00B02564"/>
    <w:rsid w:val="00B0280C"/>
    <w:rsid w:val="00B0296B"/>
    <w:rsid w:val="00B03007"/>
    <w:rsid w:val="00B0302F"/>
    <w:rsid w:val="00B030D8"/>
    <w:rsid w:val="00B03FD7"/>
    <w:rsid w:val="00B041D6"/>
    <w:rsid w:val="00B04281"/>
    <w:rsid w:val="00B046BA"/>
    <w:rsid w:val="00B0515A"/>
    <w:rsid w:val="00B058CB"/>
    <w:rsid w:val="00B062FF"/>
    <w:rsid w:val="00B0653C"/>
    <w:rsid w:val="00B06606"/>
    <w:rsid w:val="00B066A4"/>
    <w:rsid w:val="00B066AB"/>
    <w:rsid w:val="00B10108"/>
    <w:rsid w:val="00B102B8"/>
    <w:rsid w:val="00B1059E"/>
    <w:rsid w:val="00B10C8E"/>
    <w:rsid w:val="00B10E50"/>
    <w:rsid w:val="00B11D74"/>
    <w:rsid w:val="00B120E7"/>
    <w:rsid w:val="00B1255A"/>
    <w:rsid w:val="00B12F45"/>
    <w:rsid w:val="00B1322F"/>
    <w:rsid w:val="00B132A8"/>
    <w:rsid w:val="00B1332D"/>
    <w:rsid w:val="00B13525"/>
    <w:rsid w:val="00B13B0F"/>
    <w:rsid w:val="00B13E1C"/>
    <w:rsid w:val="00B1459D"/>
    <w:rsid w:val="00B149D7"/>
    <w:rsid w:val="00B14DF7"/>
    <w:rsid w:val="00B1505D"/>
    <w:rsid w:val="00B150CF"/>
    <w:rsid w:val="00B15268"/>
    <w:rsid w:val="00B160DF"/>
    <w:rsid w:val="00B161A4"/>
    <w:rsid w:val="00B165D6"/>
    <w:rsid w:val="00B1697A"/>
    <w:rsid w:val="00B16C66"/>
    <w:rsid w:val="00B17038"/>
    <w:rsid w:val="00B17540"/>
    <w:rsid w:val="00B1772B"/>
    <w:rsid w:val="00B17A83"/>
    <w:rsid w:val="00B17A9A"/>
    <w:rsid w:val="00B200C4"/>
    <w:rsid w:val="00B203C6"/>
    <w:rsid w:val="00B20497"/>
    <w:rsid w:val="00B20891"/>
    <w:rsid w:val="00B212D6"/>
    <w:rsid w:val="00B21453"/>
    <w:rsid w:val="00B21532"/>
    <w:rsid w:val="00B21DB9"/>
    <w:rsid w:val="00B21F75"/>
    <w:rsid w:val="00B22535"/>
    <w:rsid w:val="00B2265A"/>
    <w:rsid w:val="00B22B75"/>
    <w:rsid w:val="00B22C40"/>
    <w:rsid w:val="00B230FE"/>
    <w:rsid w:val="00B23986"/>
    <w:rsid w:val="00B23B10"/>
    <w:rsid w:val="00B23BD8"/>
    <w:rsid w:val="00B23FE5"/>
    <w:rsid w:val="00B247D3"/>
    <w:rsid w:val="00B25623"/>
    <w:rsid w:val="00B25D2A"/>
    <w:rsid w:val="00B25E7D"/>
    <w:rsid w:val="00B25FD4"/>
    <w:rsid w:val="00B261A3"/>
    <w:rsid w:val="00B26250"/>
    <w:rsid w:val="00B2663F"/>
    <w:rsid w:val="00B26B44"/>
    <w:rsid w:val="00B26F98"/>
    <w:rsid w:val="00B31909"/>
    <w:rsid w:val="00B31E1C"/>
    <w:rsid w:val="00B32309"/>
    <w:rsid w:val="00B32903"/>
    <w:rsid w:val="00B32AAF"/>
    <w:rsid w:val="00B32C94"/>
    <w:rsid w:val="00B32F22"/>
    <w:rsid w:val="00B32FF6"/>
    <w:rsid w:val="00B33038"/>
    <w:rsid w:val="00B334EC"/>
    <w:rsid w:val="00B34330"/>
    <w:rsid w:val="00B34793"/>
    <w:rsid w:val="00B34E9F"/>
    <w:rsid w:val="00B35B68"/>
    <w:rsid w:val="00B365D1"/>
    <w:rsid w:val="00B375F8"/>
    <w:rsid w:val="00B37FC1"/>
    <w:rsid w:val="00B40032"/>
    <w:rsid w:val="00B40063"/>
    <w:rsid w:val="00B40128"/>
    <w:rsid w:val="00B402AB"/>
    <w:rsid w:val="00B40A15"/>
    <w:rsid w:val="00B40E18"/>
    <w:rsid w:val="00B40ED2"/>
    <w:rsid w:val="00B41067"/>
    <w:rsid w:val="00B41673"/>
    <w:rsid w:val="00B41B07"/>
    <w:rsid w:val="00B41D64"/>
    <w:rsid w:val="00B42051"/>
    <w:rsid w:val="00B42EB7"/>
    <w:rsid w:val="00B44DD4"/>
    <w:rsid w:val="00B45368"/>
    <w:rsid w:val="00B455DB"/>
    <w:rsid w:val="00B45C92"/>
    <w:rsid w:val="00B45D91"/>
    <w:rsid w:val="00B465E5"/>
    <w:rsid w:val="00B46B79"/>
    <w:rsid w:val="00B46D79"/>
    <w:rsid w:val="00B4703A"/>
    <w:rsid w:val="00B47656"/>
    <w:rsid w:val="00B47728"/>
    <w:rsid w:val="00B47AE6"/>
    <w:rsid w:val="00B50D15"/>
    <w:rsid w:val="00B50F54"/>
    <w:rsid w:val="00B5150B"/>
    <w:rsid w:val="00B5221C"/>
    <w:rsid w:val="00B533EE"/>
    <w:rsid w:val="00B53760"/>
    <w:rsid w:val="00B53C63"/>
    <w:rsid w:val="00B54363"/>
    <w:rsid w:val="00B545A8"/>
    <w:rsid w:val="00B54DFE"/>
    <w:rsid w:val="00B5508A"/>
    <w:rsid w:val="00B5515B"/>
    <w:rsid w:val="00B5524F"/>
    <w:rsid w:val="00B553AF"/>
    <w:rsid w:val="00B55847"/>
    <w:rsid w:val="00B55C6F"/>
    <w:rsid w:val="00B55CD6"/>
    <w:rsid w:val="00B55F17"/>
    <w:rsid w:val="00B569B1"/>
    <w:rsid w:val="00B57546"/>
    <w:rsid w:val="00B60517"/>
    <w:rsid w:val="00B607A0"/>
    <w:rsid w:val="00B60961"/>
    <w:rsid w:val="00B6116F"/>
    <w:rsid w:val="00B61B24"/>
    <w:rsid w:val="00B61BCC"/>
    <w:rsid w:val="00B61D5D"/>
    <w:rsid w:val="00B627BC"/>
    <w:rsid w:val="00B62B5A"/>
    <w:rsid w:val="00B62B76"/>
    <w:rsid w:val="00B6338D"/>
    <w:rsid w:val="00B6344A"/>
    <w:rsid w:val="00B64076"/>
    <w:rsid w:val="00B641A4"/>
    <w:rsid w:val="00B648FD"/>
    <w:rsid w:val="00B64E22"/>
    <w:rsid w:val="00B65275"/>
    <w:rsid w:val="00B653D0"/>
    <w:rsid w:val="00B6542A"/>
    <w:rsid w:val="00B65CBE"/>
    <w:rsid w:val="00B66D45"/>
    <w:rsid w:val="00B66F23"/>
    <w:rsid w:val="00B6739A"/>
    <w:rsid w:val="00B67F6D"/>
    <w:rsid w:val="00B70020"/>
    <w:rsid w:val="00B70AEE"/>
    <w:rsid w:val="00B71471"/>
    <w:rsid w:val="00B71874"/>
    <w:rsid w:val="00B719AA"/>
    <w:rsid w:val="00B722D6"/>
    <w:rsid w:val="00B7286F"/>
    <w:rsid w:val="00B729D8"/>
    <w:rsid w:val="00B747AD"/>
    <w:rsid w:val="00B74CEF"/>
    <w:rsid w:val="00B74CF7"/>
    <w:rsid w:val="00B755DB"/>
    <w:rsid w:val="00B764E1"/>
    <w:rsid w:val="00B766B1"/>
    <w:rsid w:val="00B76935"/>
    <w:rsid w:val="00B76E80"/>
    <w:rsid w:val="00B81172"/>
    <w:rsid w:val="00B822EF"/>
    <w:rsid w:val="00B8238F"/>
    <w:rsid w:val="00B82AE5"/>
    <w:rsid w:val="00B82FDE"/>
    <w:rsid w:val="00B837DA"/>
    <w:rsid w:val="00B83C14"/>
    <w:rsid w:val="00B84299"/>
    <w:rsid w:val="00B84EA9"/>
    <w:rsid w:val="00B85091"/>
    <w:rsid w:val="00B853BB"/>
    <w:rsid w:val="00B8541F"/>
    <w:rsid w:val="00B855EC"/>
    <w:rsid w:val="00B85637"/>
    <w:rsid w:val="00B85857"/>
    <w:rsid w:val="00B85E20"/>
    <w:rsid w:val="00B86004"/>
    <w:rsid w:val="00B860CF"/>
    <w:rsid w:val="00B862CE"/>
    <w:rsid w:val="00B86ACB"/>
    <w:rsid w:val="00B873E1"/>
    <w:rsid w:val="00B877C0"/>
    <w:rsid w:val="00B90868"/>
    <w:rsid w:val="00B90B6E"/>
    <w:rsid w:val="00B9151E"/>
    <w:rsid w:val="00B91C35"/>
    <w:rsid w:val="00B92321"/>
    <w:rsid w:val="00B9235F"/>
    <w:rsid w:val="00B9272E"/>
    <w:rsid w:val="00B934F1"/>
    <w:rsid w:val="00B93A1F"/>
    <w:rsid w:val="00B93A44"/>
    <w:rsid w:val="00B9413B"/>
    <w:rsid w:val="00B943E4"/>
    <w:rsid w:val="00B94469"/>
    <w:rsid w:val="00B945F7"/>
    <w:rsid w:val="00B94D86"/>
    <w:rsid w:val="00B952A6"/>
    <w:rsid w:val="00B95CC2"/>
    <w:rsid w:val="00B95FE1"/>
    <w:rsid w:val="00B96C3C"/>
    <w:rsid w:val="00B978F2"/>
    <w:rsid w:val="00B9792E"/>
    <w:rsid w:val="00BA0146"/>
    <w:rsid w:val="00BA090B"/>
    <w:rsid w:val="00BA122D"/>
    <w:rsid w:val="00BA15AE"/>
    <w:rsid w:val="00BA1B8F"/>
    <w:rsid w:val="00BA1E3F"/>
    <w:rsid w:val="00BA3080"/>
    <w:rsid w:val="00BA3475"/>
    <w:rsid w:val="00BA349D"/>
    <w:rsid w:val="00BA4FBE"/>
    <w:rsid w:val="00BA56D7"/>
    <w:rsid w:val="00BA647A"/>
    <w:rsid w:val="00BA68D8"/>
    <w:rsid w:val="00BA71BD"/>
    <w:rsid w:val="00BB11DE"/>
    <w:rsid w:val="00BB1EBB"/>
    <w:rsid w:val="00BB2775"/>
    <w:rsid w:val="00BB298C"/>
    <w:rsid w:val="00BB2FAD"/>
    <w:rsid w:val="00BB33A8"/>
    <w:rsid w:val="00BB3677"/>
    <w:rsid w:val="00BB3729"/>
    <w:rsid w:val="00BB39E3"/>
    <w:rsid w:val="00BB4457"/>
    <w:rsid w:val="00BB4521"/>
    <w:rsid w:val="00BB4B39"/>
    <w:rsid w:val="00BB4E19"/>
    <w:rsid w:val="00BB5816"/>
    <w:rsid w:val="00BB587F"/>
    <w:rsid w:val="00BB5986"/>
    <w:rsid w:val="00BB604E"/>
    <w:rsid w:val="00BB612A"/>
    <w:rsid w:val="00BB714E"/>
    <w:rsid w:val="00BB7264"/>
    <w:rsid w:val="00BB7CD9"/>
    <w:rsid w:val="00BC08CA"/>
    <w:rsid w:val="00BC0CE9"/>
    <w:rsid w:val="00BC12E7"/>
    <w:rsid w:val="00BC1C48"/>
    <w:rsid w:val="00BC1C63"/>
    <w:rsid w:val="00BC20BA"/>
    <w:rsid w:val="00BC31CE"/>
    <w:rsid w:val="00BC3BC4"/>
    <w:rsid w:val="00BC523C"/>
    <w:rsid w:val="00BC5CA1"/>
    <w:rsid w:val="00BC615D"/>
    <w:rsid w:val="00BC621C"/>
    <w:rsid w:val="00BC6371"/>
    <w:rsid w:val="00BC6574"/>
    <w:rsid w:val="00BC6AEA"/>
    <w:rsid w:val="00BC6CE3"/>
    <w:rsid w:val="00BC743C"/>
    <w:rsid w:val="00BC74D1"/>
    <w:rsid w:val="00BC7600"/>
    <w:rsid w:val="00BC7632"/>
    <w:rsid w:val="00BC7926"/>
    <w:rsid w:val="00BD061D"/>
    <w:rsid w:val="00BD1393"/>
    <w:rsid w:val="00BD1395"/>
    <w:rsid w:val="00BD14BB"/>
    <w:rsid w:val="00BD189D"/>
    <w:rsid w:val="00BD197A"/>
    <w:rsid w:val="00BD1B7D"/>
    <w:rsid w:val="00BD1E09"/>
    <w:rsid w:val="00BD1F30"/>
    <w:rsid w:val="00BD203F"/>
    <w:rsid w:val="00BD22C9"/>
    <w:rsid w:val="00BD2589"/>
    <w:rsid w:val="00BD26A9"/>
    <w:rsid w:val="00BD2DCB"/>
    <w:rsid w:val="00BD330A"/>
    <w:rsid w:val="00BD3832"/>
    <w:rsid w:val="00BD3B1A"/>
    <w:rsid w:val="00BD3D06"/>
    <w:rsid w:val="00BD414A"/>
    <w:rsid w:val="00BD4DFF"/>
    <w:rsid w:val="00BD5006"/>
    <w:rsid w:val="00BD51B4"/>
    <w:rsid w:val="00BD58F4"/>
    <w:rsid w:val="00BD6916"/>
    <w:rsid w:val="00BE02E6"/>
    <w:rsid w:val="00BE0CF3"/>
    <w:rsid w:val="00BE13B1"/>
    <w:rsid w:val="00BE192F"/>
    <w:rsid w:val="00BE227E"/>
    <w:rsid w:val="00BE2B49"/>
    <w:rsid w:val="00BE35CA"/>
    <w:rsid w:val="00BE36F3"/>
    <w:rsid w:val="00BE3E33"/>
    <w:rsid w:val="00BE4271"/>
    <w:rsid w:val="00BE4E33"/>
    <w:rsid w:val="00BE54F4"/>
    <w:rsid w:val="00BE5660"/>
    <w:rsid w:val="00BE5874"/>
    <w:rsid w:val="00BE70E4"/>
    <w:rsid w:val="00BE7BC9"/>
    <w:rsid w:val="00BE7E51"/>
    <w:rsid w:val="00BF0085"/>
    <w:rsid w:val="00BF0694"/>
    <w:rsid w:val="00BF0AA7"/>
    <w:rsid w:val="00BF2DB8"/>
    <w:rsid w:val="00BF3049"/>
    <w:rsid w:val="00BF3A67"/>
    <w:rsid w:val="00BF4090"/>
    <w:rsid w:val="00BF41CD"/>
    <w:rsid w:val="00BF5A80"/>
    <w:rsid w:val="00BF61DA"/>
    <w:rsid w:val="00BF623F"/>
    <w:rsid w:val="00BF7516"/>
    <w:rsid w:val="00BF784E"/>
    <w:rsid w:val="00BF7CA5"/>
    <w:rsid w:val="00C001FD"/>
    <w:rsid w:val="00C00BC2"/>
    <w:rsid w:val="00C00FD0"/>
    <w:rsid w:val="00C029BA"/>
    <w:rsid w:val="00C0328D"/>
    <w:rsid w:val="00C03884"/>
    <w:rsid w:val="00C03996"/>
    <w:rsid w:val="00C0457E"/>
    <w:rsid w:val="00C04F38"/>
    <w:rsid w:val="00C053FD"/>
    <w:rsid w:val="00C05CD1"/>
    <w:rsid w:val="00C05EE2"/>
    <w:rsid w:val="00C0692D"/>
    <w:rsid w:val="00C0699D"/>
    <w:rsid w:val="00C0757B"/>
    <w:rsid w:val="00C0774B"/>
    <w:rsid w:val="00C07C98"/>
    <w:rsid w:val="00C07E1D"/>
    <w:rsid w:val="00C102E1"/>
    <w:rsid w:val="00C102E9"/>
    <w:rsid w:val="00C105FE"/>
    <w:rsid w:val="00C106A9"/>
    <w:rsid w:val="00C107C5"/>
    <w:rsid w:val="00C10859"/>
    <w:rsid w:val="00C11CB5"/>
    <w:rsid w:val="00C12357"/>
    <w:rsid w:val="00C1277D"/>
    <w:rsid w:val="00C128F9"/>
    <w:rsid w:val="00C12A82"/>
    <w:rsid w:val="00C12C12"/>
    <w:rsid w:val="00C1329B"/>
    <w:rsid w:val="00C133AF"/>
    <w:rsid w:val="00C13B00"/>
    <w:rsid w:val="00C149EA"/>
    <w:rsid w:val="00C15D7D"/>
    <w:rsid w:val="00C15EC3"/>
    <w:rsid w:val="00C16791"/>
    <w:rsid w:val="00C17764"/>
    <w:rsid w:val="00C17779"/>
    <w:rsid w:val="00C17EC7"/>
    <w:rsid w:val="00C202DF"/>
    <w:rsid w:val="00C20645"/>
    <w:rsid w:val="00C20A08"/>
    <w:rsid w:val="00C20DAD"/>
    <w:rsid w:val="00C20E47"/>
    <w:rsid w:val="00C2227A"/>
    <w:rsid w:val="00C2257E"/>
    <w:rsid w:val="00C22F62"/>
    <w:rsid w:val="00C23040"/>
    <w:rsid w:val="00C230B7"/>
    <w:rsid w:val="00C2366D"/>
    <w:rsid w:val="00C24C8C"/>
    <w:rsid w:val="00C24FAE"/>
    <w:rsid w:val="00C25273"/>
    <w:rsid w:val="00C2580A"/>
    <w:rsid w:val="00C25F96"/>
    <w:rsid w:val="00C26003"/>
    <w:rsid w:val="00C2614F"/>
    <w:rsid w:val="00C26737"/>
    <w:rsid w:val="00C268C1"/>
    <w:rsid w:val="00C26B53"/>
    <w:rsid w:val="00C26BA4"/>
    <w:rsid w:val="00C26F0C"/>
    <w:rsid w:val="00C270D1"/>
    <w:rsid w:val="00C277C1"/>
    <w:rsid w:val="00C27C40"/>
    <w:rsid w:val="00C30089"/>
    <w:rsid w:val="00C308E3"/>
    <w:rsid w:val="00C30EEB"/>
    <w:rsid w:val="00C30F9E"/>
    <w:rsid w:val="00C3173C"/>
    <w:rsid w:val="00C31746"/>
    <w:rsid w:val="00C31782"/>
    <w:rsid w:val="00C31B6B"/>
    <w:rsid w:val="00C31C40"/>
    <w:rsid w:val="00C31E75"/>
    <w:rsid w:val="00C31FF2"/>
    <w:rsid w:val="00C329C8"/>
    <w:rsid w:val="00C32BDC"/>
    <w:rsid w:val="00C33577"/>
    <w:rsid w:val="00C33708"/>
    <w:rsid w:val="00C34A15"/>
    <w:rsid w:val="00C35982"/>
    <w:rsid w:val="00C35A0B"/>
    <w:rsid w:val="00C35DE7"/>
    <w:rsid w:val="00C35E6F"/>
    <w:rsid w:val="00C367BC"/>
    <w:rsid w:val="00C37506"/>
    <w:rsid w:val="00C37828"/>
    <w:rsid w:val="00C4021D"/>
    <w:rsid w:val="00C404DC"/>
    <w:rsid w:val="00C40517"/>
    <w:rsid w:val="00C411F9"/>
    <w:rsid w:val="00C4140C"/>
    <w:rsid w:val="00C41605"/>
    <w:rsid w:val="00C418DA"/>
    <w:rsid w:val="00C41A21"/>
    <w:rsid w:val="00C41C30"/>
    <w:rsid w:val="00C42C18"/>
    <w:rsid w:val="00C42EB7"/>
    <w:rsid w:val="00C434E4"/>
    <w:rsid w:val="00C44C58"/>
    <w:rsid w:val="00C458D7"/>
    <w:rsid w:val="00C4649C"/>
    <w:rsid w:val="00C468BD"/>
    <w:rsid w:val="00C46B63"/>
    <w:rsid w:val="00C46FD6"/>
    <w:rsid w:val="00C471F9"/>
    <w:rsid w:val="00C47273"/>
    <w:rsid w:val="00C476B7"/>
    <w:rsid w:val="00C50502"/>
    <w:rsid w:val="00C509B3"/>
    <w:rsid w:val="00C50DC4"/>
    <w:rsid w:val="00C51023"/>
    <w:rsid w:val="00C51055"/>
    <w:rsid w:val="00C519A9"/>
    <w:rsid w:val="00C519AE"/>
    <w:rsid w:val="00C51B00"/>
    <w:rsid w:val="00C53EC7"/>
    <w:rsid w:val="00C545D9"/>
    <w:rsid w:val="00C549D5"/>
    <w:rsid w:val="00C552FC"/>
    <w:rsid w:val="00C56A0C"/>
    <w:rsid w:val="00C56A97"/>
    <w:rsid w:val="00C56BDF"/>
    <w:rsid w:val="00C56E2F"/>
    <w:rsid w:val="00C5700E"/>
    <w:rsid w:val="00C571A1"/>
    <w:rsid w:val="00C573CD"/>
    <w:rsid w:val="00C5745A"/>
    <w:rsid w:val="00C575F7"/>
    <w:rsid w:val="00C57722"/>
    <w:rsid w:val="00C60C73"/>
    <w:rsid w:val="00C60D81"/>
    <w:rsid w:val="00C610BB"/>
    <w:rsid w:val="00C6141E"/>
    <w:rsid w:val="00C619AE"/>
    <w:rsid w:val="00C61A4D"/>
    <w:rsid w:val="00C624ED"/>
    <w:rsid w:val="00C62E31"/>
    <w:rsid w:val="00C6344D"/>
    <w:rsid w:val="00C6389C"/>
    <w:rsid w:val="00C63EAB"/>
    <w:rsid w:val="00C6405A"/>
    <w:rsid w:val="00C64D79"/>
    <w:rsid w:val="00C65940"/>
    <w:rsid w:val="00C6637A"/>
    <w:rsid w:val="00C67465"/>
    <w:rsid w:val="00C70256"/>
    <w:rsid w:val="00C7152E"/>
    <w:rsid w:val="00C7170A"/>
    <w:rsid w:val="00C72360"/>
    <w:rsid w:val="00C731AB"/>
    <w:rsid w:val="00C73598"/>
    <w:rsid w:val="00C73BEC"/>
    <w:rsid w:val="00C73FAF"/>
    <w:rsid w:val="00C746E2"/>
    <w:rsid w:val="00C748A0"/>
    <w:rsid w:val="00C74D6C"/>
    <w:rsid w:val="00C75197"/>
    <w:rsid w:val="00C752DE"/>
    <w:rsid w:val="00C7560A"/>
    <w:rsid w:val="00C7589C"/>
    <w:rsid w:val="00C75931"/>
    <w:rsid w:val="00C763D1"/>
    <w:rsid w:val="00C76E9D"/>
    <w:rsid w:val="00C77967"/>
    <w:rsid w:val="00C77EB8"/>
    <w:rsid w:val="00C811B4"/>
    <w:rsid w:val="00C811CD"/>
    <w:rsid w:val="00C8150B"/>
    <w:rsid w:val="00C81C81"/>
    <w:rsid w:val="00C82770"/>
    <w:rsid w:val="00C82F51"/>
    <w:rsid w:val="00C830AE"/>
    <w:rsid w:val="00C8335D"/>
    <w:rsid w:val="00C83BF5"/>
    <w:rsid w:val="00C84014"/>
    <w:rsid w:val="00C8424C"/>
    <w:rsid w:val="00C84657"/>
    <w:rsid w:val="00C851F2"/>
    <w:rsid w:val="00C8520E"/>
    <w:rsid w:val="00C85429"/>
    <w:rsid w:val="00C85458"/>
    <w:rsid w:val="00C85AC9"/>
    <w:rsid w:val="00C85D0C"/>
    <w:rsid w:val="00C860F4"/>
    <w:rsid w:val="00C861CD"/>
    <w:rsid w:val="00C863B4"/>
    <w:rsid w:val="00C86A1A"/>
    <w:rsid w:val="00C86AED"/>
    <w:rsid w:val="00C86EC7"/>
    <w:rsid w:val="00C87A0B"/>
    <w:rsid w:val="00C87D80"/>
    <w:rsid w:val="00C87F89"/>
    <w:rsid w:val="00C90126"/>
    <w:rsid w:val="00C901AB"/>
    <w:rsid w:val="00C902E7"/>
    <w:rsid w:val="00C907EB"/>
    <w:rsid w:val="00C9093F"/>
    <w:rsid w:val="00C91200"/>
    <w:rsid w:val="00C91286"/>
    <w:rsid w:val="00C91461"/>
    <w:rsid w:val="00C91C08"/>
    <w:rsid w:val="00C92445"/>
    <w:rsid w:val="00C9298E"/>
    <w:rsid w:val="00C92E39"/>
    <w:rsid w:val="00C93983"/>
    <w:rsid w:val="00C93C9B"/>
    <w:rsid w:val="00C93E25"/>
    <w:rsid w:val="00C94629"/>
    <w:rsid w:val="00C946CC"/>
    <w:rsid w:val="00C94E12"/>
    <w:rsid w:val="00C95036"/>
    <w:rsid w:val="00C96EB1"/>
    <w:rsid w:val="00C96FB8"/>
    <w:rsid w:val="00C9721C"/>
    <w:rsid w:val="00C97243"/>
    <w:rsid w:val="00C97A94"/>
    <w:rsid w:val="00C97B7A"/>
    <w:rsid w:val="00C97D12"/>
    <w:rsid w:val="00CA0BC3"/>
    <w:rsid w:val="00CA119B"/>
    <w:rsid w:val="00CA1BD8"/>
    <w:rsid w:val="00CA1CE3"/>
    <w:rsid w:val="00CA2806"/>
    <w:rsid w:val="00CA2980"/>
    <w:rsid w:val="00CA2B91"/>
    <w:rsid w:val="00CA2E8F"/>
    <w:rsid w:val="00CA348E"/>
    <w:rsid w:val="00CA3CAD"/>
    <w:rsid w:val="00CA3D99"/>
    <w:rsid w:val="00CA45A2"/>
    <w:rsid w:val="00CA4DC3"/>
    <w:rsid w:val="00CA5842"/>
    <w:rsid w:val="00CA59A2"/>
    <w:rsid w:val="00CA5E88"/>
    <w:rsid w:val="00CA64C3"/>
    <w:rsid w:val="00CA6CDC"/>
    <w:rsid w:val="00CA79FD"/>
    <w:rsid w:val="00CA7AEF"/>
    <w:rsid w:val="00CA7CBC"/>
    <w:rsid w:val="00CB0B17"/>
    <w:rsid w:val="00CB123C"/>
    <w:rsid w:val="00CB15DA"/>
    <w:rsid w:val="00CB17E8"/>
    <w:rsid w:val="00CB2978"/>
    <w:rsid w:val="00CB2C0A"/>
    <w:rsid w:val="00CB2C1E"/>
    <w:rsid w:val="00CB2C56"/>
    <w:rsid w:val="00CB2EF6"/>
    <w:rsid w:val="00CB3639"/>
    <w:rsid w:val="00CB3896"/>
    <w:rsid w:val="00CB3BC6"/>
    <w:rsid w:val="00CB4245"/>
    <w:rsid w:val="00CB45D2"/>
    <w:rsid w:val="00CB4B23"/>
    <w:rsid w:val="00CB4C57"/>
    <w:rsid w:val="00CB5CD5"/>
    <w:rsid w:val="00CB61E4"/>
    <w:rsid w:val="00CB645F"/>
    <w:rsid w:val="00CB68BB"/>
    <w:rsid w:val="00CB6905"/>
    <w:rsid w:val="00CB6D37"/>
    <w:rsid w:val="00CB7236"/>
    <w:rsid w:val="00CB75F4"/>
    <w:rsid w:val="00CB773F"/>
    <w:rsid w:val="00CB79E5"/>
    <w:rsid w:val="00CB7F30"/>
    <w:rsid w:val="00CC0254"/>
    <w:rsid w:val="00CC0B2F"/>
    <w:rsid w:val="00CC13BC"/>
    <w:rsid w:val="00CC1EB4"/>
    <w:rsid w:val="00CC1F47"/>
    <w:rsid w:val="00CC2067"/>
    <w:rsid w:val="00CC2870"/>
    <w:rsid w:val="00CC28A8"/>
    <w:rsid w:val="00CC28C2"/>
    <w:rsid w:val="00CC292C"/>
    <w:rsid w:val="00CC29E0"/>
    <w:rsid w:val="00CC2E4F"/>
    <w:rsid w:val="00CC3240"/>
    <w:rsid w:val="00CC3993"/>
    <w:rsid w:val="00CC44EE"/>
    <w:rsid w:val="00CC474F"/>
    <w:rsid w:val="00CC48A1"/>
    <w:rsid w:val="00CC4954"/>
    <w:rsid w:val="00CC4A4F"/>
    <w:rsid w:val="00CC4ED7"/>
    <w:rsid w:val="00CC5397"/>
    <w:rsid w:val="00CC5524"/>
    <w:rsid w:val="00CC58FD"/>
    <w:rsid w:val="00CC5A69"/>
    <w:rsid w:val="00CC606C"/>
    <w:rsid w:val="00CC78E2"/>
    <w:rsid w:val="00CD0630"/>
    <w:rsid w:val="00CD0721"/>
    <w:rsid w:val="00CD0A2E"/>
    <w:rsid w:val="00CD0B37"/>
    <w:rsid w:val="00CD0B73"/>
    <w:rsid w:val="00CD1C20"/>
    <w:rsid w:val="00CD1CA6"/>
    <w:rsid w:val="00CD2260"/>
    <w:rsid w:val="00CD2831"/>
    <w:rsid w:val="00CD2A0D"/>
    <w:rsid w:val="00CD2E6E"/>
    <w:rsid w:val="00CD3202"/>
    <w:rsid w:val="00CD3923"/>
    <w:rsid w:val="00CD40B6"/>
    <w:rsid w:val="00CD4697"/>
    <w:rsid w:val="00CD4A9E"/>
    <w:rsid w:val="00CD6F1A"/>
    <w:rsid w:val="00CD7636"/>
    <w:rsid w:val="00CD77E8"/>
    <w:rsid w:val="00CD7C3A"/>
    <w:rsid w:val="00CE037C"/>
    <w:rsid w:val="00CE06BD"/>
    <w:rsid w:val="00CE12C2"/>
    <w:rsid w:val="00CE1571"/>
    <w:rsid w:val="00CE1B74"/>
    <w:rsid w:val="00CE24B4"/>
    <w:rsid w:val="00CE2F3B"/>
    <w:rsid w:val="00CE3128"/>
    <w:rsid w:val="00CE335F"/>
    <w:rsid w:val="00CE35C1"/>
    <w:rsid w:val="00CE4B47"/>
    <w:rsid w:val="00CE5597"/>
    <w:rsid w:val="00CE5BB1"/>
    <w:rsid w:val="00CE5DA7"/>
    <w:rsid w:val="00CE5FE0"/>
    <w:rsid w:val="00CE61B3"/>
    <w:rsid w:val="00CE6B01"/>
    <w:rsid w:val="00CE6C00"/>
    <w:rsid w:val="00CE7CA8"/>
    <w:rsid w:val="00CF06CF"/>
    <w:rsid w:val="00CF0734"/>
    <w:rsid w:val="00CF23DE"/>
    <w:rsid w:val="00CF2409"/>
    <w:rsid w:val="00CF301E"/>
    <w:rsid w:val="00CF371F"/>
    <w:rsid w:val="00CF38CD"/>
    <w:rsid w:val="00CF3B6B"/>
    <w:rsid w:val="00CF45B2"/>
    <w:rsid w:val="00CF5088"/>
    <w:rsid w:val="00CF5A2F"/>
    <w:rsid w:val="00CF5C22"/>
    <w:rsid w:val="00CF6538"/>
    <w:rsid w:val="00CF668F"/>
    <w:rsid w:val="00CF6972"/>
    <w:rsid w:val="00CF75F3"/>
    <w:rsid w:val="00CF7CB1"/>
    <w:rsid w:val="00CF7F31"/>
    <w:rsid w:val="00D0055F"/>
    <w:rsid w:val="00D009E8"/>
    <w:rsid w:val="00D03505"/>
    <w:rsid w:val="00D0367B"/>
    <w:rsid w:val="00D03A83"/>
    <w:rsid w:val="00D03BCF"/>
    <w:rsid w:val="00D04873"/>
    <w:rsid w:val="00D04F2D"/>
    <w:rsid w:val="00D04F79"/>
    <w:rsid w:val="00D05D74"/>
    <w:rsid w:val="00D069EB"/>
    <w:rsid w:val="00D06BB2"/>
    <w:rsid w:val="00D07BD3"/>
    <w:rsid w:val="00D1032C"/>
    <w:rsid w:val="00D104A4"/>
    <w:rsid w:val="00D10560"/>
    <w:rsid w:val="00D10A6A"/>
    <w:rsid w:val="00D1102E"/>
    <w:rsid w:val="00D11372"/>
    <w:rsid w:val="00D1143A"/>
    <w:rsid w:val="00D11732"/>
    <w:rsid w:val="00D117EC"/>
    <w:rsid w:val="00D11E14"/>
    <w:rsid w:val="00D126EE"/>
    <w:rsid w:val="00D1274E"/>
    <w:rsid w:val="00D12A08"/>
    <w:rsid w:val="00D12C74"/>
    <w:rsid w:val="00D1309E"/>
    <w:rsid w:val="00D13310"/>
    <w:rsid w:val="00D13418"/>
    <w:rsid w:val="00D13A6E"/>
    <w:rsid w:val="00D14812"/>
    <w:rsid w:val="00D14AB0"/>
    <w:rsid w:val="00D1502A"/>
    <w:rsid w:val="00D1519C"/>
    <w:rsid w:val="00D15355"/>
    <w:rsid w:val="00D155EA"/>
    <w:rsid w:val="00D15AF9"/>
    <w:rsid w:val="00D15B3E"/>
    <w:rsid w:val="00D15E13"/>
    <w:rsid w:val="00D15E35"/>
    <w:rsid w:val="00D15F4D"/>
    <w:rsid w:val="00D16C46"/>
    <w:rsid w:val="00D179DF"/>
    <w:rsid w:val="00D2019C"/>
    <w:rsid w:val="00D201ED"/>
    <w:rsid w:val="00D21141"/>
    <w:rsid w:val="00D2131A"/>
    <w:rsid w:val="00D21466"/>
    <w:rsid w:val="00D21C72"/>
    <w:rsid w:val="00D22009"/>
    <w:rsid w:val="00D2274E"/>
    <w:rsid w:val="00D2295D"/>
    <w:rsid w:val="00D231F3"/>
    <w:rsid w:val="00D234FB"/>
    <w:rsid w:val="00D2370E"/>
    <w:rsid w:val="00D23C44"/>
    <w:rsid w:val="00D24135"/>
    <w:rsid w:val="00D244B6"/>
    <w:rsid w:val="00D247C7"/>
    <w:rsid w:val="00D247CF"/>
    <w:rsid w:val="00D24D5A"/>
    <w:rsid w:val="00D24FB3"/>
    <w:rsid w:val="00D2520D"/>
    <w:rsid w:val="00D2589A"/>
    <w:rsid w:val="00D259C1"/>
    <w:rsid w:val="00D25E7E"/>
    <w:rsid w:val="00D263B7"/>
    <w:rsid w:val="00D26531"/>
    <w:rsid w:val="00D26C3E"/>
    <w:rsid w:val="00D273D2"/>
    <w:rsid w:val="00D2750F"/>
    <w:rsid w:val="00D2773C"/>
    <w:rsid w:val="00D278FA"/>
    <w:rsid w:val="00D27B64"/>
    <w:rsid w:val="00D27BCB"/>
    <w:rsid w:val="00D27C6F"/>
    <w:rsid w:val="00D27CA3"/>
    <w:rsid w:val="00D27CAF"/>
    <w:rsid w:val="00D27F01"/>
    <w:rsid w:val="00D3013E"/>
    <w:rsid w:val="00D3073B"/>
    <w:rsid w:val="00D3121B"/>
    <w:rsid w:val="00D31626"/>
    <w:rsid w:val="00D32619"/>
    <w:rsid w:val="00D3264D"/>
    <w:rsid w:val="00D32EED"/>
    <w:rsid w:val="00D339A6"/>
    <w:rsid w:val="00D348AD"/>
    <w:rsid w:val="00D34D44"/>
    <w:rsid w:val="00D35365"/>
    <w:rsid w:val="00D355FF"/>
    <w:rsid w:val="00D35987"/>
    <w:rsid w:val="00D359BB"/>
    <w:rsid w:val="00D35E0D"/>
    <w:rsid w:val="00D360FD"/>
    <w:rsid w:val="00D36BD2"/>
    <w:rsid w:val="00D373AB"/>
    <w:rsid w:val="00D3761F"/>
    <w:rsid w:val="00D378FE"/>
    <w:rsid w:val="00D37979"/>
    <w:rsid w:val="00D379B3"/>
    <w:rsid w:val="00D405DF"/>
    <w:rsid w:val="00D40D6A"/>
    <w:rsid w:val="00D41412"/>
    <w:rsid w:val="00D41774"/>
    <w:rsid w:val="00D41AF8"/>
    <w:rsid w:val="00D41D43"/>
    <w:rsid w:val="00D41D58"/>
    <w:rsid w:val="00D4236A"/>
    <w:rsid w:val="00D42C81"/>
    <w:rsid w:val="00D42D46"/>
    <w:rsid w:val="00D437D3"/>
    <w:rsid w:val="00D43AD1"/>
    <w:rsid w:val="00D43B15"/>
    <w:rsid w:val="00D43C33"/>
    <w:rsid w:val="00D43D47"/>
    <w:rsid w:val="00D45643"/>
    <w:rsid w:val="00D4586F"/>
    <w:rsid w:val="00D45F92"/>
    <w:rsid w:val="00D4689E"/>
    <w:rsid w:val="00D46953"/>
    <w:rsid w:val="00D473CC"/>
    <w:rsid w:val="00D478C1"/>
    <w:rsid w:val="00D47A44"/>
    <w:rsid w:val="00D47B46"/>
    <w:rsid w:val="00D47C8C"/>
    <w:rsid w:val="00D47EF0"/>
    <w:rsid w:val="00D47F4F"/>
    <w:rsid w:val="00D5037E"/>
    <w:rsid w:val="00D50839"/>
    <w:rsid w:val="00D50B49"/>
    <w:rsid w:val="00D51020"/>
    <w:rsid w:val="00D5176E"/>
    <w:rsid w:val="00D51D8A"/>
    <w:rsid w:val="00D52B8C"/>
    <w:rsid w:val="00D530FA"/>
    <w:rsid w:val="00D53883"/>
    <w:rsid w:val="00D5391E"/>
    <w:rsid w:val="00D5401D"/>
    <w:rsid w:val="00D541F1"/>
    <w:rsid w:val="00D54885"/>
    <w:rsid w:val="00D54C6C"/>
    <w:rsid w:val="00D55080"/>
    <w:rsid w:val="00D55ABA"/>
    <w:rsid w:val="00D56396"/>
    <w:rsid w:val="00D56D6D"/>
    <w:rsid w:val="00D60383"/>
    <w:rsid w:val="00D6056B"/>
    <w:rsid w:val="00D60867"/>
    <w:rsid w:val="00D61912"/>
    <w:rsid w:val="00D61C14"/>
    <w:rsid w:val="00D61CF4"/>
    <w:rsid w:val="00D6240D"/>
    <w:rsid w:val="00D62622"/>
    <w:rsid w:val="00D631B7"/>
    <w:rsid w:val="00D63D07"/>
    <w:rsid w:val="00D6507C"/>
    <w:rsid w:val="00D66660"/>
    <w:rsid w:val="00D66A49"/>
    <w:rsid w:val="00D66A6A"/>
    <w:rsid w:val="00D67241"/>
    <w:rsid w:val="00D67C2F"/>
    <w:rsid w:val="00D67E44"/>
    <w:rsid w:val="00D67F03"/>
    <w:rsid w:val="00D70508"/>
    <w:rsid w:val="00D70A5A"/>
    <w:rsid w:val="00D71602"/>
    <w:rsid w:val="00D72047"/>
    <w:rsid w:val="00D726CE"/>
    <w:rsid w:val="00D731F2"/>
    <w:rsid w:val="00D738FE"/>
    <w:rsid w:val="00D74097"/>
    <w:rsid w:val="00D74254"/>
    <w:rsid w:val="00D745B3"/>
    <w:rsid w:val="00D74834"/>
    <w:rsid w:val="00D749ED"/>
    <w:rsid w:val="00D74D26"/>
    <w:rsid w:val="00D75324"/>
    <w:rsid w:val="00D7541E"/>
    <w:rsid w:val="00D755BC"/>
    <w:rsid w:val="00D75F24"/>
    <w:rsid w:val="00D76864"/>
    <w:rsid w:val="00D76A83"/>
    <w:rsid w:val="00D770F1"/>
    <w:rsid w:val="00D772CC"/>
    <w:rsid w:val="00D77513"/>
    <w:rsid w:val="00D81E36"/>
    <w:rsid w:val="00D823B2"/>
    <w:rsid w:val="00D83288"/>
    <w:rsid w:val="00D83350"/>
    <w:rsid w:val="00D83489"/>
    <w:rsid w:val="00D83A47"/>
    <w:rsid w:val="00D83C1C"/>
    <w:rsid w:val="00D84B8F"/>
    <w:rsid w:val="00D851B0"/>
    <w:rsid w:val="00D85377"/>
    <w:rsid w:val="00D85A02"/>
    <w:rsid w:val="00D85FA6"/>
    <w:rsid w:val="00D86093"/>
    <w:rsid w:val="00D862AE"/>
    <w:rsid w:val="00D862F1"/>
    <w:rsid w:val="00D86331"/>
    <w:rsid w:val="00D865D0"/>
    <w:rsid w:val="00D86FD1"/>
    <w:rsid w:val="00D870EA"/>
    <w:rsid w:val="00D8719A"/>
    <w:rsid w:val="00D875E1"/>
    <w:rsid w:val="00D90389"/>
    <w:rsid w:val="00D9058F"/>
    <w:rsid w:val="00D90DDC"/>
    <w:rsid w:val="00D91156"/>
    <w:rsid w:val="00D91A4B"/>
    <w:rsid w:val="00D91C10"/>
    <w:rsid w:val="00D91C14"/>
    <w:rsid w:val="00D9233E"/>
    <w:rsid w:val="00D924FD"/>
    <w:rsid w:val="00D92553"/>
    <w:rsid w:val="00D928BD"/>
    <w:rsid w:val="00D930CF"/>
    <w:rsid w:val="00D93520"/>
    <w:rsid w:val="00D93ABC"/>
    <w:rsid w:val="00D93FA5"/>
    <w:rsid w:val="00D942D9"/>
    <w:rsid w:val="00D94443"/>
    <w:rsid w:val="00D94476"/>
    <w:rsid w:val="00D94638"/>
    <w:rsid w:val="00D95150"/>
    <w:rsid w:val="00D95636"/>
    <w:rsid w:val="00D95657"/>
    <w:rsid w:val="00D963CC"/>
    <w:rsid w:val="00D96782"/>
    <w:rsid w:val="00D96DFC"/>
    <w:rsid w:val="00D97776"/>
    <w:rsid w:val="00D978D9"/>
    <w:rsid w:val="00DA0429"/>
    <w:rsid w:val="00DA0696"/>
    <w:rsid w:val="00DA0D4C"/>
    <w:rsid w:val="00DA12BC"/>
    <w:rsid w:val="00DA147C"/>
    <w:rsid w:val="00DA17A2"/>
    <w:rsid w:val="00DA17F9"/>
    <w:rsid w:val="00DA2681"/>
    <w:rsid w:val="00DA2BEE"/>
    <w:rsid w:val="00DA2DF5"/>
    <w:rsid w:val="00DA3077"/>
    <w:rsid w:val="00DA3C78"/>
    <w:rsid w:val="00DA460C"/>
    <w:rsid w:val="00DA47F4"/>
    <w:rsid w:val="00DA4B62"/>
    <w:rsid w:val="00DA4C2F"/>
    <w:rsid w:val="00DA4CD3"/>
    <w:rsid w:val="00DA50AD"/>
    <w:rsid w:val="00DA5DC9"/>
    <w:rsid w:val="00DA6010"/>
    <w:rsid w:val="00DA6742"/>
    <w:rsid w:val="00DA6F05"/>
    <w:rsid w:val="00DA6F90"/>
    <w:rsid w:val="00DA7ABB"/>
    <w:rsid w:val="00DB0609"/>
    <w:rsid w:val="00DB2509"/>
    <w:rsid w:val="00DB25C6"/>
    <w:rsid w:val="00DB2759"/>
    <w:rsid w:val="00DB2B9C"/>
    <w:rsid w:val="00DB2BA0"/>
    <w:rsid w:val="00DB2F33"/>
    <w:rsid w:val="00DB3017"/>
    <w:rsid w:val="00DB3554"/>
    <w:rsid w:val="00DB3A62"/>
    <w:rsid w:val="00DB3C55"/>
    <w:rsid w:val="00DB3D91"/>
    <w:rsid w:val="00DB4060"/>
    <w:rsid w:val="00DB47D9"/>
    <w:rsid w:val="00DB4A03"/>
    <w:rsid w:val="00DB4ABE"/>
    <w:rsid w:val="00DB52C7"/>
    <w:rsid w:val="00DB5DCE"/>
    <w:rsid w:val="00DB61D9"/>
    <w:rsid w:val="00DB686D"/>
    <w:rsid w:val="00DB69B3"/>
    <w:rsid w:val="00DB79C4"/>
    <w:rsid w:val="00DB7DCF"/>
    <w:rsid w:val="00DC055C"/>
    <w:rsid w:val="00DC0F74"/>
    <w:rsid w:val="00DC0FCC"/>
    <w:rsid w:val="00DC1435"/>
    <w:rsid w:val="00DC1B04"/>
    <w:rsid w:val="00DC2212"/>
    <w:rsid w:val="00DC22A8"/>
    <w:rsid w:val="00DC26BA"/>
    <w:rsid w:val="00DC3208"/>
    <w:rsid w:val="00DC3454"/>
    <w:rsid w:val="00DC3979"/>
    <w:rsid w:val="00DC4873"/>
    <w:rsid w:val="00DC4FDB"/>
    <w:rsid w:val="00DC5136"/>
    <w:rsid w:val="00DC5A6E"/>
    <w:rsid w:val="00DC62A5"/>
    <w:rsid w:val="00DC633D"/>
    <w:rsid w:val="00DC63FE"/>
    <w:rsid w:val="00DC64D1"/>
    <w:rsid w:val="00DC6BC6"/>
    <w:rsid w:val="00DC75DE"/>
    <w:rsid w:val="00DC7986"/>
    <w:rsid w:val="00DC7EA6"/>
    <w:rsid w:val="00DD105A"/>
    <w:rsid w:val="00DD198F"/>
    <w:rsid w:val="00DD1BE8"/>
    <w:rsid w:val="00DD203A"/>
    <w:rsid w:val="00DD30E1"/>
    <w:rsid w:val="00DD3140"/>
    <w:rsid w:val="00DD36CC"/>
    <w:rsid w:val="00DD37AB"/>
    <w:rsid w:val="00DD4098"/>
    <w:rsid w:val="00DD4255"/>
    <w:rsid w:val="00DD4903"/>
    <w:rsid w:val="00DD493A"/>
    <w:rsid w:val="00DD4D0B"/>
    <w:rsid w:val="00DD4DC2"/>
    <w:rsid w:val="00DD590F"/>
    <w:rsid w:val="00DD681A"/>
    <w:rsid w:val="00DD717B"/>
    <w:rsid w:val="00DD7BF7"/>
    <w:rsid w:val="00DD7CEF"/>
    <w:rsid w:val="00DE005E"/>
    <w:rsid w:val="00DE02DC"/>
    <w:rsid w:val="00DE0368"/>
    <w:rsid w:val="00DE05DD"/>
    <w:rsid w:val="00DE1193"/>
    <w:rsid w:val="00DE1599"/>
    <w:rsid w:val="00DE1956"/>
    <w:rsid w:val="00DE1D85"/>
    <w:rsid w:val="00DE29BC"/>
    <w:rsid w:val="00DE2B6F"/>
    <w:rsid w:val="00DE2E79"/>
    <w:rsid w:val="00DE2FBE"/>
    <w:rsid w:val="00DE3139"/>
    <w:rsid w:val="00DE3C15"/>
    <w:rsid w:val="00DE4969"/>
    <w:rsid w:val="00DE4AB3"/>
    <w:rsid w:val="00DE4AB9"/>
    <w:rsid w:val="00DE57A9"/>
    <w:rsid w:val="00DE594C"/>
    <w:rsid w:val="00DE5C36"/>
    <w:rsid w:val="00DE62BA"/>
    <w:rsid w:val="00DE64C1"/>
    <w:rsid w:val="00DE64CE"/>
    <w:rsid w:val="00DE6AC7"/>
    <w:rsid w:val="00DE776E"/>
    <w:rsid w:val="00DE7DC2"/>
    <w:rsid w:val="00DF0B88"/>
    <w:rsid w:val="00DF1526"/>
    <w:rsid w:val="00DF2014"/>
    <w:rsid w:val="00DF2293"/>
    <w:rsid w:val="00DF297F"/>
    <w:rsid w:val="00DF2CC5"/>
    <w:rsid w:val="00DF2F52"/>
    <w:rsid w:val="00DF2F9C"/>
    <w:rsid w:val="00DF3715"/>
    <w:rsid w:val="00DF3788"/>
    <w:rsid w:val="00DF38F3"/>
    <w:rsid w:val="00DF4010"/>
    <w:rsid w:val="00DF4081"/>
    <w:rsid w:val="00DF44ED"/>
    <w:rsid w:val="00DF46E1"/>
    <w:rsid w:val="00DF58B7"/>
    <w:rsid w:val="00DF58E1"/>
    <w:rsid w:val="00DF5C1B"/>
    <w:rsid w:val="00DF5DA5"/>
    <w:rsid w:val="00DF5EC2"/>
    <w:rsid w:val="00DF67E5"/>
    <w:rsid w:val="00DF70B2"/>
    <w:rsid w:val="00DF7769"/>
    <w:rsid w:val="00DF77B0"/>
    <w:rsid w:val="00DF7D4E"/>
    <w:rsid w:val="00E00A57"/>
    <w:rsid w:val="00E00BBA"/>
    <w:rsid w:val="00E00C66"/>
    <w:rsid w:val="00E00CE9"/>
    <w:rsid w:val="00E01451"/>
    <w:rsid w:val="00E01846"/>
    <w:rsid w:val="00E01993"/>
    <w:rsid w:val="00E0220A"/>
    <w:rsid w:val="00E022A7"/>
    <w:rsid w:val="00E0284D"/>
    <w:rsid w:val="00E03739"/>
    <w:rsid w:val="00E038FC"/>
    <w:rsid w:val="00E03CE8"/>
    <w:rsid w:val="00E03EED"/>
    <w:rsid w:val="00E042C8"/>
    <w:rsid w:val="00E04A15"/>
    <w:rsid w:val="00E04D18"/>
    <w:rsid w:val="00E05192"/>
    <w:rsid w:val="00E05602"/>
    <w:rsid w:val="00E06125"/>
    <w:rsid w:val="00E063A7"/>
    <w:rsid w:val="00E06BE0"/>
    <w:rsid w:val="00E06E50"/>
    <w:rsid w:val="00E07DF6"/>
    <w:rsid w:val="00E101C8"/>
    <w:rsid w:val="00E102A3"/>
    <w:rsid w:val="00E1061E"/>
    <w:rsid w:val="00E115BF"/>
    <w:rsid w:val="00E11A2B"/>
    <w:rsid w:val="00E11FF5"/>
    <w:rsid w:val="00E12044"/>
    <w:rsid w:val="00E12170"/>
    <w:rsid w:val="00E12F65"/>
    <w:rsid w:val="00E133AB"/>
    <w:rsid w:val="00E13531"/>
    <w:rsid w:val="00E1372D"/>
    <w:rsid w:val="00E13C90"/>
    <w:rsid w:val="00E13E1C"/>
    <w:rsid w:val="00E140F5"/>
    <w:rsid w:val="00E141FA"/>
    <w:rsid w:val="00E1456F"/>
    <w:rsid w:val="00E1460E"/>
    <w:rsid w:val="00E14698"/>
    <w:rsid w:val="00E14C97"/>
    <w:rsid w:val="00E15360"/>
    <w:rsid w:val="00E15750"/>
    <w:rsid w:val="00E15840"/>
    <w:rsid w:val="00E16494"/>
    <w:rsid w:val="00E16550"/>
    <w:rsid w:val="00E1657B"/>
    <w:rsid w:val="00E16C24"/>
    <w:rsid w:val="00E16C47"/>
    <w:rsid w:val="00E17A52"/>
    <w:rsid w:val="00E17FA2"/>
    <w:rsid w:val="00E2022B"/>
    <w:rsid w:val="00E204EC"/>
    <w:rsid w:val="00E2081B"/>
    <w:rsid w:val="00E20EB3"/>
    <w:rsid w:val="00E20EDC"/>
    <w:rsid w:val="00E21054"/>
    <w:rsid w:val="00E217BB"/>
    <w:rsid w:val="00E21C88"/>
    <w:rsid w:val="00E21CAC"/>
    <w:rsid w:val="00E2208B"/>
    <w:rsid w:val="00E22861"/>
    <w:rsid w:val="00E22BD2"/>
    <w:rsid w:val="00E22CFF"/>
    <w:rsid w:val="00E2329D"/>
    <w:rsid w:val="00E23D63"/>
    <w:rsid w:val="00E23DC8"/>
    <w:rsid w:val="00E246D6"/>
    <w:rsid w:val="00E249DD"/>
    <w:rsid w:val="00E24BD0"/>
    <w:rsid w:val="00E24C97"/>
    <w:rsid w:val="00E24CDF"/>
    <w:rsid w:val="00E24DF4"/>
    <w:rsid w:val="00E24E45"/>
    <w:rsid w:val="00E2566A"/>
    <w:rsid w:val="00E25C3F"/>
    <w:rsid w:val="00E26770"/>
    <w:rsid w:val="00E26EDB"/>
    <w:rsid w:val="00E26F0A"/>
    <w:rsid w:val="00E26F0B"/>
    <w:rsid w:val="00E273D5"/>
    <w:rsid w:val="00E30649"/>
    <w:rsid w:val="00E307F2"/>
    <w:rsid w:val="00E30C2E"/>
    <w:rsid w:val="00E312D2"/>
    <w:rsid w:val="00E322EF"/>
    <w:rsid w:val="00E32326"/>
    <w:rsid w:val="00E3233D"/>
    <w:rsid w:val="00E33020"/>
    <w:rsid w:val="00E33A72"/>
    <w:rsid w:val="00E33B4B"/>
    <w:rsid w:val="00E34409"/>
    <w:rsid w:val="00E346CE"/>
    <w:rsid w:val="00E34A39"/>
    <w:rsid w:val="00E34B89"/>
    <w:rsid w:val="00E34E34"/>
    <w:rsid w:val="00E361CC"/>
    <w:rsid w:val="00E36514"/>
    <w:rsid w:val="00E3692A"/>
    <w:rsid w:val="00E36F88"/>
    <w:rsid w:val="00E37274"/>
    <w:rsid w:val="00E37987"/>
    <w:rsid w:val="00E37E73"/>
    <w:rsid w:val="00E40518"/>
    <w:rsid w:val="00E40BE5"/>
    <w:rsid w:val="00E40EED"/>
    <w:rsid w:val="00E41EF9"/>
    <w:rsid w:val="00E42157"/>
    <w:rsid w:val="00E423C6"/>
    <w:rsid w:val="00E42A74"/>
    <w:rsid w:val="00E42D9E"/>
    <w:rsid w:val="00E433B7"/>
    <w:rsid w:val="00E43615"/>
    <w:rsid w:val="00E437EA"/>
    <w:rsid w:val="00E43ADA"/>
    <w:rsid w:val="00E43DA2"/>
    <w:rsid w:val="00E447A3"/>
    <w:rsid w:val="00E44B3B"/>
    <w:rsid w:val="00E44E71"/>
    <w:rsid w:val="00E44FAD"/>
    <w:rsid w:val="00E45051"/>
    <w:rsid w:val="00E456A2"/>
    <w:rsid w:val="00E458C1"/>
    <w:rsid w:val="00E45B79"/>
    <w:rsid w:val="00E463A4"/>
    <w:rsid w:val="00E471A4"/>
    <w:rsid w:val="00E475B9"/>
    <w:rsid w:val="00E47A48"/>
    <w:rsid w:val="00E50162"/>
    <w:rsid w:val="00E5029D"/>
    <w:rsid w:val="00E50499"/>
    <w:rsid w:val="00E5065E"/>
    <w:rsid w:val="00E50754"/>
    <w:rsid w:val="00E50D8A"/>
    <w:rsid w:val="00E5132D"/>
    <w:rsid w:val="00E51445"/>
    <w:rsid w:val="00E51BC9"/>
    <w:rsid w:val="00E52254"/>
    <w:rsid w:val="00E52534"/>
    <w:rsid w:val="00E529B9"/>
    <w:rsid w:val="00E53218"/>
    <w:rsid w:val="00E53CBF"/>
    <w:rsid w:val="00E54268"/>
    <w:rsid w:val="00E55047"/>
    <w:rsid w:val="00E55370"/>
    <w:rsid w:val="00E55540"/>
    <w:rsid w:val="00E55D73"/>
    <w:rsid w:val="00E55F9E"/>
    <w:rsid w:val="00E5652F"/>
    <w:rsid w:val="00E56C1F"/>
    <w:rsid w:val="00E56EDA"/>
    <w:rsid w:val="00E57A46"/>
    <w:rsid w:val="00E57CA6"/>
    <w:rsid w:val="00E601F0"/>
    <w:rsid w:val="00E60568"/>
    <w:rsid w:val="00E60786"/>
    <w:rsid w:val="00E607AB"/>
    <w:rsid w:val="00E6108D"/>
    <w:rsid w:val="00E61320"/>
    <w:rsid w:val="00E61FFB"/>
    <w:rsid w:val="00E62737"/>
    <w:rsid w:val="00E6307C"/>
    <w:rsid w:val="00E6316B"/>
    <w:rsid w:val="00E634C9"/>
    <w:rsid w:val="00E641A8"/>
    <w:rsid w:val="00E64A0D"/>
    <w:rsid w:val="00E64C92"/>
    <w:rsid w:val="00E65167"/>
    <w:rsid w:val="00E654E4"/>
    <w:rsid w:val="00E6588C"/>
    <w:rsid w:val="00E66490"/>
    <w:rsid w:val="00E664C4"/>
    <w:rsid w:val="00E6719A"/>
    <w:rsid w:val="00E6751E"/>
    <w:rsid w:val="00E67786"/>
    <w:rsid w:val="00E67BE6"/>
    <w:rsid w:val="00E70111"/>
    <w:rsid w:val="00E703BD"/>
    <w:rsid w:val="00E704E1"/>
    <w:rsid w:val="00E70C9F"/>
    <w:rsid w:val="00E70D08"/>
    <w:rsid w:val="00E70F50"/>
    <w:rsid w:val="00E70FBB"/>
    <w:rsid w:val="00E71271"/>
    <w:rsid w:val="00E71308"/>
    <w:rsid w:val="00E71A30"/>
    <w:rsid w:val="00E72FEF"/>
    <w:rsid w:val="00E7334F"/>
    <w:rsid w:val="00E73508"/>
    <w:rsid w:val="00E73765"/>
    <w:rsid w:val="00E7384F"/>
    <w:rsid w:val="00E74131"/>
    <w:rsid w:val="00E74696"/>
    <w:rsid w:val="00E74C40"/>
    <w:rsid w:val="00E7501D"/>
    <w:rsid w:val="00E75EFC"/>
    <w:rsid w:val="00E75F68"/>
    <w:rsid w:val="00E7603D"/>
    <w:rsid w:val="00E763F4"/>
    <w:rsid w:val="00E76861"/>
    <w:rsid w:val="00E76F8F"/>
    <w:rsid w:val="00E7741C"/>
    <w:rsid w:val="00E77621"/>
    <w:rsid w:val="00E77E12"/>
    <w:rsid w:val="00E77F30"/>
    <w:rsid w:val="00E80A21"/>
    <w:rsid w:val="00E80E78"/>
    <w:rsid w:val="00E80F02"/>
    <w:rsid w:val="00E810D5"/>
    <w:rsid w:val="00E812CA"/>
    <w:rsid w:val="00E81685"/>
    <w:rsid w:val="00E8223A"/>
    <w:rsid w:val="00E8234E"/>
    <w:rsid w:val="00E8295C"/>
    <w:rsid w:val="00E82DAB"/>
    <w:rsid w:val="00E837F1"/>
    <w:rsid w:val="00E84E62"/>
    <w:rsid w:val="00E85358"/>
    <w:rsid w:val="00E85509"/>
    <w:rsid w:val="00E85652"/>
    <w:rsid w:val="00E85A7C"/>
    <w:rsid w:val="00E860F2"/>
    <w:rsid w:val="00E8619C"/>
    <w:rsid w:val="00E8639A"/>
    <w:rsid w:val="00E863C2"/>
    <w:rsid w:val="00E86AF0"/>
    <w:rsid w:val="00E87310"/>
    <w:rsid w:val="00E8731D"/>
    <w:rsid w:val="00E8754D"/>
    <w:rsid w:val="00E87844"/>
    <w:rsid w:val="00E8785A"/>
    <w:rsid w:val="00E87B24"/>
    <w:rsid w:val="00E90149"/>
    <w:rsid w:val="00E9036D"/>
    <w:rsid w:val="00E90458"/>
    <w:rsid w:val="00E9065B"/>
    <w:rsid w:val="00E91B26"/>
    <w:rsid w:val="00E91CE8"/>
    <w:rsid w:val="00E91D52"/>
    <w:rsid w:val="00E920CF"/>
    <w:rsid w:val="00E927F9"/>
    <w:rsid w:val="00E92B39"/>
    <w:rsid w:val="00E92C34"/>
    <w:rsid w:val="00E92D1B"/>
    <w:rsid w:val="00E939AD"/>
    <w:rsid w:val="00E93BB3"/>
    <w:rsid w:val="00E942CF"/>
    <w:rsid w:val="00E942D1"/>
    <w:rsid w:val="00E9455D"/>
    <w:rsid w:val="00E95781"/>
    <w:rsid w:val="00E95847"/>
    <w:rsid w:val="00E95C0B"/>
    <w:rsid w:val="00E96487"/>
    <w:rsid w:val="00E96768"/>
    <w:rsid w:val="00E968B3"/>
    <w:rsid w:val="00E96DF2"/>
    <w:rsid w:val="00E9750A"/>
    <w:rsid w:val="00E97F57"/>
    <w:rsid w:val="00EA07A6"/>
    <w:rsid w:val="00EA0DEF"/>
    <w:rsid w:val="00EA11C5"/>
    <w:rsid w:val="00EA1776"/>
    <w:rsid w:val="00EA1E9F"/>
    <w:rsid w:val="00EA25D3"/>
    <w:rsid w:val="00EA2787"/>
    <w:rsid w:val="00EA294A"/>
    <w:rsid w:val="00EA2D68"/>
    <w:rsid w:val="00EA2E7B"/>
    <w:rsid w:val="00EA31E7"/>
    <w:rsid w:val="00EA493C"/>
    <w:rsid w:val="00EA5489"/>
    <w:rsid w:val="00EA5AF6"/>
    <w:rsid w:val="00EA5CC4"/>
    <w:rsid w:val="00EA5EDF"/>
    <w:rsid w:val="00EA662F"/>
    <w:rsid w:val="00EA691B"/>
    <w:rsid w:val="00EA692A"/>
    <w:rsid w:val="00EA6BCC"/>
    <w:rsid w:val="00EA71F5"/>
    <w:rsid w:val="00EA7255"/>
    <w:rsid w:val="00EA7A31"/>
    <w:rsid w:val="00EB07B8"/>
    <w:rsid w:val="00EB14C6"/>
    <w:rsid w:val="00EB1C6B"/>
    <w:rsid w:val="00EB23E4"/>
    <w:rsid w:val="00EB29A1"/>
    <w:rsid w:val="00EB35CB"/>
    <w:rsid w:val="00EB3679"/>
    <w:rsid w:val="00EB3794"/>
    <w:rsid w:val="00EB40A2"/>
    <w:rsid w:val="00EB473E"/>
    <w:rsid w:val="00EB4C64"/>
    <w:rsid w:val="00EB4DF0"/>
    <w:rsid w:val="00EB524B"/>
    <w:rsid w:val="00EB5412"/>
    <w:rsid w:val="00EB5440"/>
    <w:rsid w:val="00EB5693"/>
    <w:rsid w:val="00EB5A8A"/>
    <w:rsid w:val="00EB5CC5"/>
    <w:rsid w:val="00EB5FC5"/>
    <w:rsid w:val="00EB6097"/>
    <w:rsid w:val="00EB60BE"/>
    <w:rsid w:val="00EB64E3"/>
    <w:rsid w:val="00EB6A48"/>
    <w:rsid w:val="00EB730C"/>
    <w:rsid w:val="00EB7628"/>
    <w:rsid w:val="00EB7ABB"/>
    <w:rsid w:val="00EB7C98"/>
    <w:rsid w:val="00EB7E49"/>
    <w:rsid w:val="00EC0123"/>
    <w:rsid w:val="00EC04A0"/>
    <w:rsid w:val="00EC081E"/>
    <w:rsid w:val="00EC0917"/>
    <w:rsid w:val="00EC09DA"/>
    <w:rsid w:val="00EC0B61"/>
    <w:rsid w:val="00EC187F"/>
    <w:rsid w:val="00EC1CBB"/>
    <w:rsid w:val="00EC2452"/>
    <w:rsid w:val="00EC27AA"/>
    <w:rsid w:val="00EC2F7B"/>
    <w:rsid w:val="00EC3C4B"/>
    <w:rsid w:val="00EC40EB"/>
    <w:rsid w:val="00EC40F6"/>
    <w:rsid w:val="00EC4C02"/>
    <w:rsid w:val="00EC50D0"/>
    <w:rsid w:val="00EC54AE"/>
    <w:rsid w:val="00EC572C"/>
    <w:rsid w:val="00EC5A66"/>
    <w:rsid w:val="00EC619D"/>
    <w:rsid w:val="00EC634F"/>
    <w:rsid w:val="00EC673F"/>
    <w:rsid w:val="00EC6786"/>
    <w:rsid w:val="00EC6900"/>
    <w:rsid w:val="00EC6A4E"/>
    <w:rsid w:val="00EC72FD"/>
    <w:rsid w:val="00EC7391"/>
    <w:rsid w:val="00EC74E9"/>
    <w:rsid w:val="00EC7840"/>
    <w:rsid w:val="00EC7B4B"/>
    <w:rsid w:val="00EC7C11"/>
    <w:rsid w:val="00EC7D37"/>
    <w:rsid w:val="00ED1128"/>
    <w:rsid w:val="00ED251E"/>
    <w:rsid w:val="00ED3058"/>
    <w:rsid w:val="00ED36C9"/>
    <w:rsid w:val="00ED36F9"/>
    <w:rsid w:val="00ED383D"/>
    <w:rsid w:val="00ED386C"/>
    <w:rsid w:val="00ED3899"/>
    <w:rsid w:val="00ED3968"/>
    <w:rsid w:val="00ED3CE9"/>
    <w:rsid w:val="00ED3E26"/>
    <w:rsid w:val="00ED4134"/>
    <w:rsid w:val="00ED52AF"/>
    <w:rsid w:val="00ED5424"/>
    <w:rsid w:val="00ED5C72"/>
    <w:rsid w:val="00ED60B7"/>
    <w:rsid w:val="00ED64D4"/>
    <w:rsid w:val="00ED66A7"/>
    <w:rsid w:val="00ED6F5D"/>
    <w:rsid w:val="00ED6F9D"/>
    <w:rsid w:val="00ED74AA"/>
    <w:rsid w:val="00ED77C0"/>
    <w:rsid w:val="00ED7932"/>
    <w:rsid w:val="00ED7AB2"/>
    <w:rsid w:val="00ED7B55"/>
    <w:rsid w:val="00EE026B"/>
    <w:rsid w:val="00EE054C"/>
    <w:rsid w:val="00EE057D"/>
    <w:rsid w:val="00EE098D"/>
    <w:rsid w:val="00EE12AF"/>
    <w:rsid w:val="00EE1A07"/>
    <w:rsid w:val="00EE1E3C"/>
    <w:rsid w:val="00EE1F6F"/>
    <w:rsid w:val="00EE243E"/>
    <w:rsid w:val="00EE2752"/>
    <w:rsid w:val="00EE27B1"/>
    <w:rsid w:val="00EE2B1E"/>
    <w:rsid w:val="00EE2B46"/>
    <w:rsid w:val="00EE376B"/>
    <w:rsid w:val="00EE3D18"/>
    <w:rsid w:val="00EE437E"/>
    <w:rsid w:val="00EE440A"/>
    <w:rsid w:val="00EE4412"/>
    <w:rsid w:val="00EE48AD"/>
    <w:rsid w:val="00EE491B"/>
    <w:rsid w:val="00EE4A73"/>
    <w:rsid w:val="00EE4C82"/>
    <w:rsid w:val="00EE586A"/>
    <w:rsid w:val="00EE61B1"/>
    <w:rsid w:val="00EF00D2"/>
    <w:rsid w:val="00EF063A"/>
    <w:rsid w:val="00EF0DC9"/>
    <w:rsid w:val="00EF0FBF"/>
    <w:rsid w:val="00EF120A"/>
    <w:rsid w:val="00EF123C"/>
    <w:rsid w:val="00EF1785"/>
    <w:rsid w:val="00EF1977"/>
    <w:rsid w:val="00EF2561"/>
    <w:rsid w:val="00EF2B43"/>
    <w:rsid w:val="00EF2CAF"/>
    <w:rsid w:val="00EF2E4C"/>
    <w:rsid w:val="00EF3E78"/>
    <w:rsid w:val="00EF3EB9"/>
    <w:rsid w:val="00EF3EC1"/>
    <w:rsid w:val="00EF4283"/>
    <w:rsid w:val="00EF4AC3"/>
    <w:rsid w:val="00EF5C4B"/>
    <w:rsid w:val="00EF6A0D"/>
    <w:rsid w:val="00EF6B19"/>
    <w:rsid w:val="00EF7801"/>
    <w:rsid w:val="00EF7C5B"/>
    <w:rsid w:val="00EF7F6F"/>
    <w:rsid w:val="00F00330"/>
    <w:rsid w:val="00F00837"/>
    <w:rsid w:val="00F00924"/>
    <w:rsid w:val="00F01D4B"/>
    <w:rsid w:val="00F02488"/>
    <w:rsid w:val="00F02950"/>
    <w:rsid w:val="00F02C0D"/>
    <w:rsid w:val="00F02E77"/>
    <w:rsid w:val="00F037AA"/>
    <w:rsid w:val="00F04347"/>
    <w:rsid w:val="00F04531"/>
    <w:rsid w:val="00F047E6"/>
    <w:rsid w:val="00F04A55"/>
    <w:rsid w:val="00F04C23"/>
    <w:rsid w:val="00F0574D"/>
    <w:rsid w:val="00F05E19"/>
    <w:rsid w:val="00F06130"/>
    <w:rsid w:val="00F07752"/>
    <w:rsid w:val="00F100B6"/>
    <w:rsid w:val="00F10275"/>
    <w:rsid w:val="00F10999"/>
    <w:rsid w:val="00F1113A"/>
    <w:rsid w:val="00F11510"/>
    <w:rsid w:val="00F115E0"/>
    <w:rsid w:val="00F11692"/>
    <w:rsid w:val="00F119BB"/>
    <w:rsid w:val="00F12A9C"/>
    <w:rsid w:val="00F12AB1"/>
    <w:rsid w:val="00F1351A"/>
    <w:rsid w:val="00F13924"/>
    <w:rsid w:val="00F13D71"/>
    <w:rsid w:val="00F13E12"/>
    <w:rsid w:val="00F13E6A"/>
    <w:rsid w:val="00F14236"/>
    <w:rsid w:val="00F14832"/>
    <w:rsid w:val="00F1499E"/>
    <w:rsid w:val="00F153B4"/>
    <w:rsid w:val="00F153D4"/>
    <w:rsid w:val="00F1594A"/>
    <w:rsid w:val="00F1715C"/>
    <w:rsid w:val="00F171A1"/>
    <w:rsid w:val="00F175B8"/>
    <w:rsid w:val="00F17E4A"/>
    <w:rsid w:val="00F20060"/>
    <w:rsid w:val="00F20719"/>
    <w:rsid w:val="00F207EE"/>
    <w:rsid w:val="00F20CD0"/>
    <w:rsid w:val="00F21680"/>
    <w:rsid w:val="00F21AA1"/>
    <w:rsid w:val="00F21B20"/>
    <w:rsid w:val="00F22FFE"/>
    <w:rsid w:val="00F23083"/>
    <w:rsid w:val="00F232FD"/>
    <w:rsid w:val="00F23EB7"/>
    <w:rsid w:val="00F24131"/>
    <w:rsid w:val="00F253E1"/>
    <w:rsid w:val="00F257D2"/>
    <w:rsid w:val="00F25FF2"/>
    <w:rsid w:val="00F262E1"/>
    <w:rsid w:val="00F264E3"/>
    <w:rsid w:val="00F27F5E"/>
    <w:rsid w:val="00F30379"/>
    <w:rsid w:val="00F30702"/>
    <w:rsid w:val="00F31E0B"/>
    <w:rsid w:val="00F31E32"/>
    <w:rsid w:val="00F3234B"/>
    <w:rsid w:val="00F3241F"/>
    <w:rsid w:val="00F329E3"/>
    <w:rsid w:val="00F32CC1"/>
    <w:rsid w:val="00F32E3C"/>
    <w:rsid w:val="00F33119"/>
    <w:rsid w:val="00F33536"/>
    <w:rsid w:val="00F339A3"/>
    <w:rsid w:val="00F339F7"/>
    <w:rsid w:val="00F33D62"/>
    <w:rsid w:val="00F33E36"/>
    <w:rsid w:val="00F34572"/>
    <w:rsid w:val="00F34B6B"/>
    <w:rsid w:val="00F352F1"/>
    <w:rsid w:val="00F353E7"/>
    <w:rsid w:val="00F35DAB"/>
    <w:rsid w:val="00F363FA"/>
    <w:rsid w:val="00F374A3"/>
    <w:rsid w:val="00F37A1E"/>
    <w:rsid w:val="00F37B5B"/>
    <w:rsid w:val="00F416AB"/>
    <w:rsid w:val="00F417CA"/>
    <w:rsid w:val="00F421ED"/>
    <w:rsid w:val="00F42DFF"/>
    <w:rsid w:val="00F434EA"/>
    <w:rsid w:val="00F435CB"/>
    <w:rsid w:val="00F43E05"/>
    <w:rsid w:val="00F4445E"/>
    <w:rsid w:val="00F446D5"/>
    <w:rsid w:val="00F44E2A"/>
    <w:rsid w:val="00F452DB"/>
    <w:rsid w:val="00F45BB9"/>
    <w:rsid w:val="00F45D23"/>
    <w:rsid w:val="00F46077"/>
    <w:rsid w:val="00F464FC"/>
    <w:rsid w:val="00F46715"/>
    <w:rsid w:val="00F47415"/>
    <w:rsid w:val="00F474C8"/>
    <w:rsid w:val="00F47E8A"/>
    <w:rsid w:val="00F47E8F"/>
    <w:rsid w:val="00F5059A"/>
    <w:rsid w:val="00F50893"/>
    <w:rsid w:val="00F50BA1"/>
    <w:rsid w:val="00F5100D"/>
    <w:rsid w:val="00F5109F"/>
    <w:rsid w:val="00F5165C"/>
    <w:rsid w:val="00F529D0"/>
    <w:rsid w:val="00F52E73"/>
    <w:rsid w:val="00F5391E"/>
    <w:rsid w:val="00F53FE4"/>
    <w:rsid w:val="00F550E9"/>
    <w:rsid w:val="00F55103"/>
    <w:rsid w:val="00F554AA"/>
    <w:rsid w:val="00F55C6D"/>
    <w:rsid w:val="00F56641"/>
    <w:rsid w:val="00F56C28"/>
    <w:rsid w:val="00F57BC8"/>
    <w:rsid w:val="00F57C3C"/>
    <w:rsid w:val="00F60C2A"/>
    <w:rsid w:val="00F6105D"/>
    <w:rsid w:val="00F6112F"/>
    <w:rsid w:val="00F613F0"/>
    <w:rsid w:val="00F614DA"/>
    <w:rsid w:val="00F61623"/>
    <w:rsid w:val="00F616B6"/>
    <w:rsid w:val="00F61854"/>
    <w:rsid w:val="00F61DC9"/>
    <w:rsid w:val="00F62072"/>
    <w:rsid w:val="00F62405"/>
    <w:rsid w:val="00F62504"/>
    <w:rsid w:val="00F6271C"/>
    <w:rsid w:val="00F628DA"/>
    <w:rsid w:val="00F62A64"/>
    <w:rsid w:val="00F62F9B"/>
    <w:rsid w:val="00F632E3"/>
    <w:rsid w:val="00F6354B"/>
    <w:rsid w:val="00F63836"/>
    <w:rsid w:val="00F63F89"/>
    <w:rsid w:val="00F6500A"/>
    <w:rsid w:val="00F658C4"/>
    <w:rsid w:val="00F65BB4"/>
    <w:rsid w:val="00F66092"/>
    <w:rsid w:val="00F660D0"/>
    <w:rsid w:val="00F662BC"/>
    <w:rsid w:val="00F66ACE"/>
    <w:rsid w:val="00F66B6F"/>
    <w:rsid w:val="00F66D91"/>
    <w:rsid w:val="00F67335"/>
    <w:rsid w:val="00F673C5"/>
    <w:rsid w:val="00F6756E"/>
    <w:rsid w:val="00F67D3F"/>
    <w:rsid w:val="00F702EB"/>
    <w:rsid w:val="00F70467"/>
    <w:rsid w:val="00F70BCA"/>
    <w:rsid w:val="00F715B1"/>
    <w:rsid w:val="00F71886"/>
    <w:rsid w:val="00F71CB5"/>
    <w:rsid w:val="00F72026"/>
    <w:rsid w:val="00F7259E"/>
    <w:rsid w:val="00F7266D"/>
    <w:rsid w:val="00F727D9"/>
    <w:rsid w:val="00F72A5C"/>
    <w:rsid w:val="00F74AE7"/>
    <w:rsid w:val="00F74EB2"/>
    <w:rsid w:val="00F751E0"/>
    <w:rsid w:val="00F752F8"/>
    <w:rsid w:val="00F75325"/>
    <w:rsid w:val="00F755B2"/>
    <w:rsid w:val="00F765E8"/>
    <w:rsid w:val="00F76896"/>
    <w:rsid w:val="00F76A5E"/>
    <w:rsid w:val="00F76A60"/>
    <w:rsid w:val="00F76F7E"/>
    <w:rsid w:val="00F77124"/>
    <w:rsid w:val="00F776DC"/>
    <w:rsid w:val="00F77DDF"/>
    <w:rsid w:val="00F77F2E"/>
    <w:rsid w:val="00F805F1"/>
    <w:rsid w:val="00F807D6"/>
    <w:rsid w:val="00F80B8F"/>
    <w:rsid w:val="00F82EC9"/>
    <w:rsid w:val="00F83BA3"/>
    <w:rsid w:val="00F83C2C"/>
    <w:rsid w:val="00F84140"/>
    <w:rsid w:val="00F84D18"/>
    <w:rsid w:val="00F8585C"/>
    <w:rsid w:val="00F85879"/>
    <w:rsid w:val="00F85E68"/>
    <w:rsid w:val="00F86182"/>
    <w:rsid w:val="00F86409"/>
    <w:rsid w:val="00F86830"/>
    <w:rsid w:val="00F86C89"/>
    <w:rsid w:val="00F87814"/>
    <w:rsid w:val="00F87930"/>
    <w:rsid w:val="00F90312"/>
    <w:rsid w:val="00F909FA"/>
    <w:rsid w:val="00F914B7"/>
    <w:rsid w:val="00F916A1"/>
    <w:rsid w:val="00F91789"/>
    <w:rsid w:val="00F9207B"/>
    <w:rsid w:val="00F920FB"/>
    <w:rsid w:val="00F926D2"/>
    <w:rsid w:val="00F92883"/>
    <w:rsid w:val="00F92CAC"/>
    <w:rsid w:val="00F92F0A"/>
    <w:rsid w:val="00F93042"/>
    <w:rsid w:val="00F9349F"/>
    <w:rsid w:val="00F93881"/>
    <w:rsid w:val="00F93B0F"/>
    <w:rsid w:val="00F93B99"/>
    <w:rsid w:val="00F94224"/>
    <w:rsid w:val="00F94EC3"/>
    <w:rsid w:val="00F9562F"/>
    <w:rsid w:val="00F95A28"/>
    <w:rsid w:val="00F962FE"/>
    <w:rsid w:val="00F96BBE"/>
    <w:rsid w:val="00F97B84"/>
    <w:rsid w:val="00FA0085"/>
    <w:rsid w:val="00FA0A2A"/>
    <w:rsid w:val="00FA1793"/>
    <w:rsid w:val="00FA17EE"/>
    <w:rsid w:val="00FA1F77"/>
    <w:rsid w:val="00FA2168"/>
    <w:rsid w:val="00FA2981"/>
    <w:rsid w:val="00FA2A87"/>
    <w:rsid w:val="00FA304B"/>
    <w:rsid w:val="00FA3149"/>
    <w:rsid w:val="00FA31C4"/>
    <w:rsid w:val="00FA33F8"/>
    <w:rsid w:val="00FA3795"/>
    <w:rsid w:val="00FA3AB4"/>
    <w:rsid w:val="00FA42E8"/>
    <w:rsid w:val="00FA43A0"/>
    <w:rsid w:val="00FA4529"/>
    <w:rsid w:val="00FA4B5F"/>
    <w:rsid w:val="00FA4D81"/>
    <w:rsid w:val="00FA4FF2"/>
    <w:rsid w:val="00FA51EA"/>
    <w:rsid w:val="00FA527A"/>
    <w:rsid w:val="00FA55B9"/>
    <w:rsid w:val="00FA6308"/>
    <w:rsid w:val="00FA70D4"/>
    <w:rsid w:val="00FA73E0"/>
    <w:rsid w:val="00FA7461"/>
    <w:rsid w:val="00FB02BB"/>
    <w:rsid w:val="00FB03CA"/>
    <w:rsid w:val="00FB05FD"/>
    <w:rsid w:val="00FB163E"/>
    <w:rsid w:val="00FB1CB5"/>
    <w:rsid w:val="00FB1F78"/>
    <w:rsid w:val="00FB2604"/>
    <w:rsid w:val="00FB2648"/>
    <w:rsid w:val="00FB31FE"/>
    <w:rsid w:val="00FB32E4"/>
    <w:rsid w:val="00FB397E"/>
    <w:rsid w:val="00FB3FDD"/>
    <w:rsid w:val="00FB4285"/>
    <w:rsid w:val="00FB46AD"/>
    <w:rsid w:val="00FB46FE"/>
    <w:rsid w:val="00FB4ADA"/>
    <w:rsid w:val="00FB4E1A"/>
    <w:rsid w:val="00FB515B"/>
    <w:rsid w:val="00FB5286"/>
    <w:rsid w:val="00FB59DA"/>
    <w:rsid w:val="00FB67D6"/>
    <w:rsid w:val="00FB6A5C"/>
    <w:rsid w:val="00FB72F0"/>
    <w:rsid w:val="00FC0081"/>
    <w:rsid w:val="00FC0421"/>
    <w:rsid w:val="00FC0C31"/>
    <w:rsid w:val="00FC0FC6"/>
    <w:rsid w:val="00FC174E"/>
    <w:rsid w:val="00FC1A16"/>
    <w:rsid w:val="00FC1E0B"/>
    <w:rsid w:val="00FC205F"/>
    <w:rsid w:val="00FC284F"/>
    <w:rsid w:val="00FC2961"/>
    <w:rsid w:val="00FC2BC9"/>
    <w:rsid w:val="00FC2E30"/>
    <w:rsid w:val="00FC2FCE"/>
    <w:rsid w:val="00FC30B1"/>
    <w:rsid w:val="00FC34F2"/>
    <w:rsid w:val="00FC4CD4"/>
    <w:rsid w:val="00FC5819"/>
    <w:rsid w:val="00FC5FDE"/>
    <w:rsid w:val="00FC608A"/>
    <w:rsid w:val="00FC65E0"/>
    <w:rsid w:val="00FC66D5"/>
    <w:rsid w:val="00FC6F88"/>
    <w:rsid w:val="00FC6FB2"/>
    <w:rsid w:val="00FC75AF"/>
    <w:rsid w:val="00FC7809"/>
    <w:rsid w:val="00FC7C7A"/>
    <w:rsid w:val="00FD0292"/>
    <w:rsid w:val="00FD05BD"/>
    <w:rsid w:val="00FD064A"/>
    <w:rsid w:val="00FD11C9"/>
    <w:rsid w:val="00FD128C"/>
    <w:rsid w:val="00FD14AF"/>
    <w:rsid w:val="00FD15FD"/>
    <w:rsid w:val="00FD26C8"/>
    <w:rsid w:val="00FD2776"/>
    <w:rsid w:val="00FD287C"/>
    <w:rsid w:val="00FD3A9F"/>
    <w:rsid w:val="00FD40CD"/>
    <w:rsid w:val="00FD423D"/>
    <w:rsid w:val="00FD477A"/>
    <w:rsid w:val="00FD4D55"/>
    <w:rsid w:val="00FD4E33"/>
    <w:rsid w:val="00FD509A"/>
    <w:rsid w:val="00FD53BD"/>
    <w:rsid w:val="00FD60FF"/>
    <w:rsid w:val="00FD7963"/>
    <w:rsid w:val="00FD7F86"/>
    <w:rsid w:val="00FE0174"/>
    <w:rsid w:val="00FE0E48"/>
    <w:rsid w:val="00FE139E"/>
    <w:rsid w:val="00FE15AD"/>
    <w:rsid w:val="00FE1808"/>
    <w:rsid w:val="00FE18BE"/>
    <w:rsid w:val="00FE1981"/>
    <w:rsid w:val="00FE2236"/>
    <w:rsid w:val="00FE23C8"/>
    <w:rsid w:val="00FE2403"/>
    <w:rsid w:val="00FE262E"/>
    <w:rsid w:val="00FE2B07"/>
    <w:rsid w:val="00FE317A"/>
    <w:rsid w:val="00FE4652"/>
    <w:rsid w:val="00FE4B0C"/>
    <w:rsid w:val="00FE5C66"/>
    <w:rsid w:val="00FE5DAD"/>
    <w:rsid w:val="00FE5EEE"/>
    <w:rsid w:val="00FE5F78"/>
    <w:rsid w:val="00FE6C9D"/>
    <w:rsid w:val="00FE6E67"/>
    <w:rsid w:val="00FE7540"/>
    <w:rsid w:val="00FE77FB"/>
    <w:rsid w:val="00FE7801"/>
    <w:rsid w:val="00FE7A91"/>
    <w:rsid w:val="00FE7FD8"/>
    <w:rsid w:val="00FF066C"/>
    <w:rsid w:val="00FF09CB"/>
    <w:rsid w:val="00FF15F7"/>
    <w:rsid w:val="00FF1604"/>
    <w:rsid w:val="00FF1A48"/>
    <w:rsid w:val="00FF1D31"/>
    <w:rsid w:val="00FF1FDF"/>
    <w:rsid w:val="00FF20A3"/>
    <w:rsid w:val="00FF27BA"/>
    <w:rsid w:val="00FF290A"/>
    <w:rsid w:val="00FF31A9"/>
    <w:rsid w:val="00FF368A"/>
    <w:rsid w:val="00FF3EFA"/>
    <w:rsid w:val="00FF5185"/>
    <w:rsid w:val="00FF5975"/>
    <w:rsid w:val="00FF63B2"/>
    <w:rsid w:val="00FF6B4D"/>
    <w:rsid w:val="00FF742E"/>
    <w:rsid w:val="00FF77F5"/>
    <w:rsid w:val="00FF7D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72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2"/>
      </w:numPr>
    </w:pPr>
  </w:style>
  <w:style w:type="paragraph" w:styleId="Header">
    <w:name w:val="header"/>
    <w:basedOn w:val="Normal"/>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rsid w:val="00275ED9"/>
    <w:rPr>
      <w:color w:val="0000FF"/>
      <w:u w:val="single"/>
    </w:rPr>
  </w:style>
  <w:style w:type="character" w:styleId="FollowedHyperlink">
    <w:name w:val="FollowedHyperlink"/>
    <w:rsid w:val="0098003E"/>
    <w:rPr>
      <w:color w:val="800080"/>
      <w:u w:val="single"/>
    </w:rPr>
  </w:style>
  <w:style w:type="paragraph" w:styleId="BalloonText">
    <w:name w:val="Balloon Text"/>
    <w:basedOn w:val="Normal"/>
    <w:link w:val="BalloonTextChar"/>
    <w:rsid w:val="00AD203F"/>
    <w:rPr>
      <w:rFonts w:ascii="Tahoma" w:hAnsi="Tahoma" w:cs="Tahoma"/>
      <w:sz w:val="16"/>
      <w:szCs w:val="16"/>
    </w:rPr>
  </w:style>
  <w:style w:type="character" w:customStyle="1" w:styleId="BalloonTextChar">
    <w:name w:val="Balloon Text Char"/>
    <w:basedOn w:val="DefaultParagraphFont"/>
    <w:link w:val="BalloonText"/>
    <w:rsid w:val="00AD203F"/>
    <w:rPr>
      <w:rFonts w:ascii="Tahoma" w:hAnsi="Tahoma" w:cs="Tahoma"/>
      <w:sz w:val="16"/>
      <w:szCs w:val="16"/>
    </w:rPr>
  </w:style>
  <w:style w:type="paragraph" w:customStyle="1" w:styleId="Default">
    <w:name w:val="Default"/>
    <w:rsid w:val="008234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58D7"/>
    <w:pPr>
      <w:ind w:left="720"/>
      <w:contextualSpacing/>
    </w:pPr>
  </w:style>
  <w:style w:type="character" w:styleId="CommentReference">
    <w:name w:val="annotation reference"/>
    <w:basedOn w:val="DefaultParagraphFont"/>
    <w:rsid w:val="005D4948"/>
    <w:rPr>
      <w:sz w:val="16"/>
      <w:szCs w:val="16"/>
    </w:rPr>
  </w:style>
  <w:style w:type="paragraph" w:styleId="CommentText">
    <w:name w:val="annotation text"/>
    <w:basedOn w:val="Normal"/>
    <w:link w:val="CommentTextChar"/>
    <w:rsid w:val="005D4948"/>
    <w:rPr>
      <w:sz w:val="20"/>
      <w:szCs w:val="20"/>
    </w:rPr>
  </w:style>
  <w:style w:type="character" w:customStyle="1" w:styleId="CommentTextChar">
    <w:name w:val="Comment Text Char"/>
    <w:basedOn w:val="DefaultParagraphFont"/>
    <w:link w:val="CommentText"/>
    <w:rsid w:val="005D4948"/>
    <w:rPr>
      <w:rFonts w:ascii="Arial" w:hAnsi="Arial" w:cs="Arial"/>
    </w:rPr>
  </w:style>
  <w:style w:type="paragraph" w:styleId="CommentSubject">
    <w:name w:val="annotation subject"/>
    <w:basedOn w:val="CommentText"/>
    <w:next w:val="CommentText"/>
    <w:link w:val="CommentSubjectChar"/>
    <w:rsid w:val="005D4948"/>
    <w:rPr>
      <w:b/>
      <w:bCs/>
    </w:rPr>
  </w:style>
  <w:style w:type="character" w:customStyle="1" w:styleId="CommentSubjectChar">
    <w:name w:val="Comment Subject Char"/>
    <w:basedOn w:val="CommentTextChar"/>
    <w:link w:val="CommentSubject"/>
    <w:rsid w:val="005D4948"/>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2"/>
      </w:numPr>
    </w:pPr>
  </w:style>
  <w:style w:type="paragraph" w:styleId="Header">
    <w:name w:val="header"/>
    <w:basedOn w:val="Normal"/>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rsid w:val="00275ED9"/>
    <w:rPr>
      <w:color w:val="0000FF"/>
      <w:u w:val="single"/>
    </w:rPr>
  </w:style>
  <w:style w:type="character" w:styleId="FollowedHyperlink">
    <w:name w:val="FollowedHyperlink"/>
    <w:rsid w:val="0098003E"/>
    <w:rPr>
      <w:color w:val="800080"/>
      <w:u w:val="single"/>
    </w:rPr>
  </w:style>
  <w:style w:type="paragraph" w:styleId="BalloonText">
    <w:name w:val="Balloon Text"/>
    <w:basedOn w:val="Normal"/>
    <w:link w:val="BalloonTextChar"/>
    <w:rsid w:val="00AD203F"/>
    <w:rPr>
      <w:rFonts w:ascii="Tahoma" w:hAnsi="Tahoma" w:cs="Tahoma"/>
      <w:sz w:val="16"/>
      <w:szCs w:val="16"/>
    </w:rPr>
  </w:style>
  <w:style w:type="character" w:customStyle="1" w:styleId="BalloonTextChar">
    <w:name w:val="Balloon Text Char"/>
    <w:basedOn w:val="DefaultParagraphFont"/>
    <w:link w:val="BalloonText"/>
    <w:rsid w:val="00AD203F"/>
    <w:rPr>
      <w:rFonts w:ascii="Tahoma" w:hAnsi="Tahoma" w:cs="Tahoma"/>
      <w:sz w:val="16"/>
      <w:szCs w:val="16"/>
    </w:rPr>
  </w:style>
  <w:style w:type="paragraph" w:customStyle="1" w:styleId="Default">
    <w:name w:val="Default"/>
    <w:rsid w:val="008234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58D7"/>
    <w:pPr>
      <w:ind w:left="720"/>
      <w:contextualSpacing/>
    </w:pPr>
  </w:style>
  <w:style w:type="character" w:styleId="CommentReference">
    <w:name w:val="annotation reference"/>
    <w:basedOn w:val="DefaultParagraphFont"/>
    <w:rsid w:val="005D4948"/>
    <w:rPr>
      <w:sz w:val="16"/>
      <w:szCs w:val="16"/>
    </w:rPr>
  </w:style>
  <w:style w:type="paragraph" w:styleId="CommentText">
    <w:name w:val="annotation text"/>
    <w:basedOn w:val="Normal"/>
    <w:link w:val="CommentTextChar"/>
    <w:rsid w:val="005D4948"/>
    <w:rPr>
      <w:sz w:val="20"/>
      <w:szCs w:val="20"/>
    </w:rPr>
  </w:style>
  <w:style w:type="character" w:customStyle="1" w:styleId="CommentTextChar">
    <w:name w:val="Comment Text Char"/>
    <w:basedOn w:val="DefaultParagraphFont"/>
    <w:link w:val="CommentText"/>
    <w:rsid w:val="005D4948"/>
    <w:rPr>
      <w:rFonts w:ascii="Arial" w:hAnsi="Arial" w:cs="Arial"/>
    </w:rPr>
  </w:style>
  <w:style w:type="paragraph" w:styleId="CommentSubject">
    <w:name w:val="annotation subject"/>
    <w:basedOn w:val="CommentText"/>
    <w:next w:val="CommentText"/>
    <w:link w:val="CommentSubjectChar"/>
    <w:rsid w:val="005D4948"/>
    <w:rPr>
      <w:b/>
      <w:bCs/>
    </w:rPr>
  </w:style>
  <w:style w:type="character" w:customStyle="1" w:styleId="CommentSubjectChar">
    <w:name w:val="Comment Subject Char"/>
    <w:basedOn w:val="CommentTextChar"/>
    <w:link w:val="CommentSubject"/>
    <w:rsid w:val="005D494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EADFB1ECC3D45B9251CBD4214D96D" ma:contentTypeVersion="1" ma:contentTypeDescription="Create a new document." ma:contentTypeScope="" ma:versionID="f8b2703d9974f482baf546c60ae959b6">
  <xsd:schema xmlns:xsd="http://www.w3.org/2001/XMLSchema" xmlns:p="http://schemas.microsoft.com/office/2006/metadata/properties" xmlns:ns1="http://schemas.microsoft.com/sharepoint/v3" targetNamespace="http://schemas.microsoft.com/office/2006/metadata/properties" ma:root="true" ma:fieldsID="3639a0fdd858b5a5e8935651f4cc658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FCEBB-0082-4765-8130-272640CE8078}">
  <ds:schemaRefs>
    <ds:schemaRef ds:uri="http://purl.org/dc/dcmityp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C63A64-A47E-4422-B4EB-72C2C7CF5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9F483D-BF7B-43AB-AD5A-3E54FB3F8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C2C6E5</Template>
  <TotalTime>0</TotalTime>
  <Pages>3</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2019-01-04T10:22:00Z</dcterms:created>
  <dcterms:modified xsi:type="dcterms:W3CDTF">2019-01-04T10:22:00Z</dcterms:modified>
</cp:coreProperties>
</file>