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1F" w:rsidRPr="00756137" w:rsidRDefault="0063691F" w:rsidP="00CA4967">
      <w:pPr>
        <w:rPr>
          <w:rFonts w:ascii="Arial" w:hAnsi="Arial" w:cs="Arial"/>
          <w:b/>
          <w:color w:val="000080"/>
        </w:rPr>
      </w:pPr>
      <w:bookmarkStart w:id="0" w:name="_GoBack"/>
      <w:bookmarkEnd w:id="0"/>
      <w:r w:rsidRPr="0075613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91F" w:rsidRDefault="0063691F" w:rsidP="00CA4967">
      <w:pPr>
        <w:jc w:val="center"/>
        <w:rPr>
          <w:rFonts w:ascii="Arial" w:hAnsi="Arial" w:cs="Arial"/>
          <w:b/>
          <w:color w:val="000080"/>
        </w:rPr>
      </w:pPr>
      <w:r w:rsidRPr="00CA4967">
        <w:rPr>
          <w:rFonts w:ascii="Arial" w:hAnsi="Arial" w:cs="Arial"/>
          <w:b/>
        </w:rPr>
        <w:t>FETAL</w:t>
      </w:r>
      <w:r w:rsidRPr="00756137">
        <w:rPr>
          <w:rFonts w:ascii="Arial" w:hAnsi="Arial" w:cs="Arial"/>
          <w:b/>
          <w:color w:val="000080"/>
        </w:rPr>
        <w:t xml:space="preserve"> </w:t>
      </w:r>
      <w:r w:rsidRPr="00CA4967">
        <w:rPr>
          <w:rFonts w:ascii="Arial" w:hAnsi="Arial" w:cs="Arial"/>
          <w:b/>
        </w:rPr>
        <w:t>MEDICINE / CARDIOLOGY CRITERIA</w:t>
      </w:r>
    </w:p>
    <w:p w:rsidR="0063691F" w:rsidRPr="00756137" w:rsidRDefault="0063691F" w:rsidP="002A1CA6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5"/>
        <w:gridCol w:w="1290"/>
      </w:tblGrid>
      <w:tr w:rsidR="0063691F" w:rsidRPr="00756137" w:rsidTr="00B94F59">
        <w:trPr>
          <w:trHeight w:val="216"/>
        </w:trPr>
        <w:tc>
          <w:tcPr>
            <w:tcW w:w="10245" w:type="dxa"/>
            <w:gridSpan w:val="2"/>
            <w:tcBorders>
              <w:top w:val="nil"/>
              <w:left w:val="nil"/>
              <w:right w:val="nil"/>
            </w:tcBorders>
          </w:tcPr>
          <w:p w:rsidR="0063691F" w:rsidRPr="00CD4116" w:rsidRDefault="0063691F" w:rsidP="00B94F59">
            <w:pPr>
              <w:spacing w:after="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D411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Fetal Medicine Welsh Referral Criteria 2016    </w:t>
            </w:r>
          </w:p>
          <w:p w:rsidR="0063691F" w:rsidRPr="00CD4116" w:rsidRDefault="0063691F" w:rsidP="00290CA3">
            <w:pPr>
              <w:spacing w:after="15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411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63691F" w:rsidRPr="00756137" w:rsidRDefault="0063691F" w:rsidP="00B94F59">
            <w:pPr>
              <w:spacing w:after="15"/>
              <w:rPr>
                <w:rFonts w:ascii="Arial" w:hAnsi="Arial" w:cs="Arial"/>
                <w:b/>
                <w:color w:val="000080"/>
                <w:spacing w:val="-1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b/>
                <w:spacing w:val="-1"/>
                <w:sz w:val="18"/>
                <w:szCs w:val="18"/>
                <w:lang w:eastAsia="en-US"/>
              </w:rPr>
              <w:t>Patients in these groups are eligible for a Fetal Medicine Referral in Wales</w:t>
            </w:r>
          </w:p>
        </w:tc>
      </w:tr>
      <w:tr w:rsidR="0063691F" w:rsidRPr="00756137" w:rsidTr="00B94F59">
        <w:trPr>
          <w:trHeight w:val="340"/>
        </w:trPr>
        <w:tc>
          <w:tcPr>
            <w:tcW w:w="8955" w:type="dxa"/>
            <w:vAlign w:val="center"/>
          </w:tcPr>
          <w:p w:rsidR="0063691F" w:rsidRPr="00756137" w:rsidRDefault="0063691F" w:rsidP="00B94F59">
            <w:pPr>
              <w:spacing w:after="15"/>
              <w:ind w:left="1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>1) Specialised ultrasound examination and subsequent care of fetuses at risk of or with suspected malformations, dysmorphic or genetic syndromes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</w:rPr>
              <w:t>- will be assessed on individual basis</w:t>
            </w:r>
          </w:p>
        </w:tc>
        <w:bookmarkStart w:id="1" w:name="FMmal"/>
        <w:tc>
          <w:tcPr>
            <w:tcW w:w="1290" w:type="dxa"/>
          </w:tcPr>
          <w:p w:rsidR="0063691F" w:rsidRPr="00756137" w:rsidRDefault="00364493" w:rsidP="00B94F59">
            <w:pPr>
              <w:ind w:left="252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Mm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1"/>
          </w:p>
          <w:p w:rsidR="0063691F" w:rsidRPr="00756137" w:rsidRDefault="0063691F" w:rsidP="00B94F59">
            <w:pPr>
              <w:spacing w:after="15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63691F" w:rsidRPr="00756137" w:rsidTr="00B94F59">
        <w:trPr>
          <w:trHeight w:val="340"/>
        </w:trPr>
        <w:tc>
          <w:tcPr>
            <w:tcW w:w="8955" w:type="dxa"/>
            <w:vAlign w:val="center"/>
          </w:tcPr>
          <w:p w:rsidR="0063691F" w:rsidRPr="00756137" w:rsidRDefault="0063691F" w:rsidP="00B94F59">
            <w:pPr>
              <w:spacing w:after="15"/>
              <w:ind w:left="135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>2) Relevant family history of chromosomal or genetic disorders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</w:rPr>
              <w:t>- will be assessed on individual basis</w:t>
            </w:r>
          </w:p>
        </w:tc>
        <w:bookmarkStart w:id="2" w:name="FMfam"/>
        <w:tc>
          <w:tcPr>
            <w:tcW w:w="1290" w:type="dxa"/>
          </w:tcPr>
          <w:p w:rsidR="0063691F" w:rsidRPr="00756137" w:rsidRDefault="00364493" w:rsidP="00B94F59">
            <w:pPr>
              <w:spacing w:after="15"/>
              <w:ind w:left="252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Mf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2"/>
          </w:p>
        </w:tc>
      </w:tr>
      <w:tr w:rsidR="0063691F" w:rsidRPr="00756137" w:rsidTr="00B94F59">
        <w:trPr>
          <w:trHeight w:val="340"/>
        </w:trPr>
        <w:tc>
          <w:tcPr>
            <w:tcW w:w="8955" w:type="dxa"/>
            <w:vAlign w:val="center"/>
          </w:tcPr>
          <w:p w:rsidR="0063691F" w:rsidRPr="00756137" w:rsidRDefault="0063691F" w:rsidP="00B94F59">
            <w:pPr>
              <w:spacing w:after="15"/>
              <w:ind w:left="1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 xml:space="preserve">3) Relevant chromosomal or genetic disorder 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</w:rPr>
              <w:t>- will be assessed on individual basis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bookmarkStart w:id="3" w:name="FMgen"/>
        <w:tc>
          <w:tcPr>
            <w:tcW w:w="1290" w:type="dxa"/>
          </w:tcPr>
          <w:p w:rsidR="0063691F" w:rsidRPr="00756137" w:rsidRDefault="00364493" w:rsidP="00B94F59">
            <w:pPr>
              <w:spacing w:after="15"/>
              <w:ind w:left="252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Mg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3"/>
          </w:p>
        </w:tc>
      </w:tr>
      <w:tr w:rsidR="0063691F" w:rsidRPr="00756137" w:rsidTr="00B94F59">
        <w:trPr>
          <w:trHeight w:val="340"/>
        </w:trPr>
        <w:tc>
          <w:tcPr>
            <w:tcW w:w="8955" w:type="dxa"/>
            <w:vAlign w:val="center"/>
          </w:tcPr>
          <w:p w:rsidR="0063691F" w:rsidRPr="00756137" w:rsidRDefault="0063691F" w:rsidP="00B94F59">
            <w:pPr>
              <w:spacing w:after="15"/>
              <w:ind w:left="1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 xml:space="preserve">4) Previous relevant structural anomaly  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</w:rPr>
              <w:t>- will be assessed on individual basis.</w:t>
            </w:r>
          </w:p>
        </w:tc>
        <w:bookmarkStart w:id="4" w:name="FMpremal"/>
        <w:tc>
          <w:tcPr>
            <w:tcW w:w="1290" w:type="dxa"/>
          </w:tcPr>
          <w:p w:rsidR="0063691F" w:rsidRPr="00756137" w:rsidRDefault="00364493" w:rsidP="00B94F59">
            <w:pPr>
              <w:spacing w:after="15"/>
              <w:ind w:left="252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Mprem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4"/>
          </w:p>
        </w:tc>
      </w:tr>
      <w:tr w:rsidR="0063691F" w:rsidRPr="00756137" w:rsidTr="00B94F59">
        <w:trPr>
          <w:trHeight w:val="340"/>
        </w:trPr>
        <w:tc>
          <w:tcPr>
            <w:tcW w:w="8955" w:type="dxa"/>
            <w:vAlign w:val="center"/>
          </w:tcPr>
          <w:p w:rsidR="0063691F" w:rsidRDefault="0063691F" w:rsidP="00B94F59">
            <w:pPr>
              <w:spacing w:after="15"/>
              <w:ind w:left="13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 xml:space="preserve">5) Ultrasound guided Invasive testing – </w:t>
            </w:r>
            <w:r w:rsidRPr="004D658F">
              <w:rPr>
                <w:rFonts w:ascii="Arial" w:hAnsi="Arial" w:cs="Arial"/>
                <w:color w:val="000000"/>
                <w:sz w:val="18"/>
                <w:szCs w:val="18"/>
              </w:rPr>
              <w:t xml:space="preserve">i.e Chorionic villus sampling, </w:t>
            </w:r>
            <w:r w:rsidRPr="005E7DBC">
              <w:rPr>
                <w:rFonts w:ascii="Arial" w:hAnsi="Arial" w:cs="Arial"/>
                <w:color w:val="000000"/>
                <w:sz w:val="18"/>
                <w:szCs w:val="18"/>
              </w:rPr>
              <w:t>amniocentesis, fetal blood sampling</w:t>
            </w:r>
          </w:p>
          <w:p w:rsidR="0063691F" w:rsidRPr="005E7DBC" w:rsidRDefault="0063691F" w:rsidP="00B94F59">
            <w:pPr>
              <w:spacing w:after="15"/>
              <w:ind w:left="135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5E7DBC">
              <w:rPr>
                <w:rFonts w:ascii="Arial" w:hAnsi="Arial" w:cs="Arial"/>
                <w:i/>
                <w:color w:val="993300"/>
                <w:sz w:val="18"/>
                <w:szCs w:val="18"/>
              </w:rPr>
              <w:t xml:space="preserve">(excludes amniocentesis for maternal age and increased </w:t>
            </w:r>
            <w:smartTag w:uri="urn:schemas-microsoft-com:office:smarttags" w:element="place">
              <w:r w:rsidRPr="005E7DBC">
                <w:rPr>
                  <w:rFonts w:ascii="Arial" w:hAnsi="Arial" w:cs="Arial"/>
                  <w:i/>
                  <w:color w:val="993300"/>
                  <w:sz w:val="18"/>
                  <w:szCs w:val="18"/>
                </w:rPr>
                <w:t>Downs</w:t>
              </w:r>
            </w:smartTag>
            <w:r w:rsidRPr="005E7DBC">
              <w:rPr>
                <w:rFonts w:ascii="Arial" w:hAnsi="Arial" w:cs="Arial"/>
                <w:i/>
                <w:color w:val="993300"/>
                <w:sz w:val="18"/>
                <w:szCs w:val="18"/>
              </w:rPr>
              <w:t xml:space="preserve"> Risk on Combined Screening)</w:t>
            </w:r>
          </w:p>
        </w:tc>
        <w:bookmarkStart w:id="5" w:name="FMinvtest"/>
        <w:tc>
          <w:tcPr>
            <w:tcW w:w="1290" w:type="dxa"/>
          </w:tcPr>
          <w:p w:rsidR="0063691F" w:rsidRPr="00756137" w:rsidRDefault="00364493" w:rsidP="00B94F59">
            <w:pPr>
              <w:spacing w:after="15"/>
              <w:ind w:left="252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Minvte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5"/>
          </w:p>
        </w:tc>
      </w:tr>
      <w:tr w:rsidR="0063691F" w:rsidRPr="00756137" w:rsidTr="00B94F59">
        <w:trPr>
          <w:trHeight w:val="340"/>
        </w:trPr>
        <w:tc>
          <w:tcPr>
            <w:tcW w:w="8955" w:type="dxa"/>
            <w:vAlign w:val="center"/>
          </w:tcPr>
          <w:p w:rsidR="0063691F" w:rsidRPr="00756137" w:rsidRDefault="0063691F" w:rsidP="00B94F59">
            <w:pPr>
              <w:spacing w:after="15"/>
              <w:ind w:left="1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 xml:space="preserve">6) Ultrasound guided therapies – </w:t>
            </w:r>
            <w:r w:rsidRPr="004D658F">
              <w:rPr>
                <w:rFonts w:ascii="Arial" w:hAnsi="Arial" w:cs="Arial"/>
                <w:color w:val="000000"/>
                <w:sz w:val="18"/>
                <w:szCs w:val="18"/>
              </w:rPr>
              <w:t>i.e Amniotic fluid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D658F">
              <w:rPr>
                <w:rFonts w:ascii="Arial" w:hAnsi="Arial" w:cs="Arial"/>
                <w:color w:val="000000"/>
                <w:sz w:val="18"/>
                <w:szCs w:val="18"/>
              </w:rPr>
              <w:t xml:space="preserve"> drainage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D658F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transfusion therapy, feto-amniotic shunting, </w:t>
            </w:r>
          </w:p>
        </w:tc>
        <w:bookmarkStart w:id="6" w:name="FMinvproc"/>
        <w:tc>
          <w:tcPr>
            <w:tcW w:w="1290" w:type="dxa"/>
          </w:tcPr>
          <w:p w:rsidR="0063691F" w:rsidRPr="00756137" w:rsidRDefault="00364493" w:rsidP="00B94F59">
            <w:pPr>
              <w:spacing w:after="15"/>
              <w:ind w:left="252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Minvpro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6"/>
          </w:p>
        </w:tc>
      </w:tr>
      <w:tr w:rsidR="0063691F" w:rsidRPr="00756137" w:rsidTr="00B94F59">
        <w:trPr>
          <w:trHeight w:val="340"/>
        </w:trPr>
        <w:tc>
          <w:tcPr>
            <w:tcW w:w="8955" w:type="dxa"/>
            <w:vAlign w:val="center"/>
          </w:tcPr>
          <w:p w:rsidR="0063691F" w:rsidRPr="00756137" w:rsidRDefault="0063691F" w:rsidP="00B94F59">
            <w:pPr>
              <w:spacing w:after="15"/>
              <w:ind w:left="1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 xml:space="preserve">7) Procedures for the selective reduction of high multiple pregnancies 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</w:rPr>
              <w:t>(Triplets or greater)</w:t>
            </w:r>
          </w:p>
        </w:tc>
        <w:bookmarkStart w:id="7" w:name="FMselred"/>
        <w:tc>
          <w:tcPr>
            <w:tcW w:w="1290" w:type="dxa"/>
          </w:tcPr>
          <w:p w:rsidR="0063691F" w:rsidRPr="00756137" w:rsidRDefault="00364493" w:rsidP="00B94F59">
            <w:pPr>
              <w:spacing w:after="15"/>
              <w:ind w:left="252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Mselr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7"/>
          </w:p>
        </w:tc>
      </w:tr>
      <w:tr w:rsidR="0063691F" w:rsidRPr="00756137" w:rsidTr="00B94F59">
        <w:trPr>
          <w:trHeight w:val="340"/>
        </w:trPr>
        <w:tc>
          <w:tcPr>
            <w:tcW w:w="8955" w:type="dxa"/>
            <w:vAlign w:val="center"/>
          </w:tcPr>
          <w:p w:rsidR="0063691F" w:rsidRPr="00756137" w:rsidRDefault="0063691F" w:rsidP="00B94F59">
            <w:pPr>
              <w:spacing w:after="15"/>
              <w:ind w:left="1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 xml:space="preserve">8) Complicated multiple pregnancies 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</w:rPr>
              <w:t>- TTTS and growth discrepancy</w:t>
            </w:r>
          </w:p>
        </w:tc>
        <w:bookmarkStart w:id="8" w:name="FMcompmult"/>
        <w:tc>
          <w:tcPr>
            <w:tcW w:w="1290" w:type="dxa"/>
          </w:tcPr>
          <w:p w:rsidR="0063691F" w:rsidRPr="00756137" w:rsidRDefault="00364493" w:rsidP="00B94F59">
            <w:pPr>
              <w:spacing w:after="15"/>
              <w:ind w:left="252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Mcompmul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8"/>
          </w:p>
        </w:tc>
      </w:tr>
      <w:tr w:rsidR="0063691F" w:rsidRPr="00756137" w:rsidTr="00B94F59">
        <w:trPr>
          <w:trHeight w:val="340"/>
        </w:trPr>
        <w:tc>
          <w:tcPr>
            <w:tcW w:w="8955" w:type="dxa"/>
            <w:vAlign w:val="center"/>
          </w:tcPr>
          <w:p w:rsidR="0063691F" w:rsidRPr="00756137" w:rsidRDefault="0063691F" w:rsidP="00B94F59">
            <w:pPr>
              <w:spacing w:after="15"/>
              <w:ind w:left="1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>9) Feticide in pregnancies more than 21+6 weeks</w:t>
            </w:r>
          </w:p>
        </w:tc>
        <w:bookmarkStart w:id="9" w:name="FMfeticide"/>
        <w:tc>
          <w:tcPr>
            <w:tcW w:w="1290" w:type="dxa"/>
          </w:tcPr>
          <w:p w:rsidR="0063691F" w:rsidRPr="00756137" w:rsidRDefault="00364493" w:rsidP="00B94F59">
            <w:pPr>
              <w:spacing w:after="15"/>
              <w:ind w:left="252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Mfeticid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9"/>
          </w:p>
        </w:tc>
      </w:tr>
      <w:tr w:rsidR="0063691F" w:rsidRPr="00756137" w:rsidTr="00B94F59">
        <w:trPr>
          <w:trHeight w:val="340"/>
        </w:trPr>
        <w:tc>
          <w:tcPr>
            <w:tcW w:w="8955" w:type="dxa"/>
            <w:vAlign w:val="center"/>
          </w:tcPr>
          <w:p w:rsidR="0063691F" w:rsidRPr="00756137" w:rsidRDefault="0063691F" w:rsidP="00B94F59">
            <w:pPr>
              <w:spacing w:after="15"/>
              <w:ind w:left="1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 xml:space="preserve">10) Pregnancies at risk of Iso-immunisation and allo-immune thrombocytopaenia 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</w:rPr>
              <w:t>(NAIT)</w:t>
            </w:r>
          </w:p>
        </w:tc>
        <w:bookmarkStart w:id="10" w:name="FMisonait"/>
        <w:tc>
          <w:tcPr>
            <w:tcW w:w="1290" w:type="dxa"/>
          </w:tcPr>
          <w:p w:rsidR="0063691F" w:rsidRPr="00756137" w:rsidRDefault="00364493" w:rsidP="00B94F59">
            <w:pPr>
              <w:spacing w:after="15"/>
              <w:ind w:left="252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Misona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10"/>
          </w:p>
        </w:tc>
      </w:tr>
      <w:tr w:rsidR="0063691F" w:rsidRPr="00756137" w:rsidTr="00B94F59">
        <w:trPr>
          <w:trHeight w:val="340"/>
        </w:trPr>
        <w:tc>
          <w:tcPr>
            <w:tcW w:w="8955" w:type="dxa"/>
            <w:vAlign w:val="center"/>
          </w:tcPr>
          <w:p w:rsidR="0063691F" w:rsidRPr="00756137" w:rsidRDefault="0063691F" w:rsidP="00B94F59">
            <w:pPr>
              <w:spacing w:after="15"/>
              <w:ind w:left="1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 xml:space="preserve">11) Fetal Infection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e.g. 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</w:rPr>
              <w:t>Toxoplasmosis, CMV, Parvovirus, Varicella, Rubella and Syphilis</w:t>
            </w:r>
          </w:p>
        </w:tc>
        <w:bookmarkStart w:id="11" w:name="FMinfection"/>
        <w:tc>
          <w:tcPr>
            <w:tcW w:w="1290" w:type="dxa"/>
          </w:tcPr>
          <w:p w:rsidR="0063691F" w:rsidRPr="00756137" w:rsidRDefault="00364493" w:rsidP="00B94F59">
            <w:pPr>
              <w:spacing w:after="15"/>
              <w:ind w:left="252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Minfec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11"/>
          </w:p>
        </w:tc>
      </w:tr>
      <w:tr w:rsidR="0063691F" w:rsidRPr="00756137" w:rsidTr="00B94F59">
        <w:trPr>
          <w:trHeight w:val="340"/>
        </w:trPr>
        <w:tc>
          <w:tcPr>
            <w:tcW w:w="8955" w:type="dxa"/>
            <w:vAlign w:val="center"/>
          </w:tcPr>
          <w:p w:rsidR="0063691F" w:rsidRPr="00756137" w:rsidRDefault="0063691F" w:rsidP="00B94F59">
            <w:pPr>
              <w:spacing w:after="15"/>
              <w:ind w:left="1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 xml:space="preserve">12) Cardiac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arrhythmias </w:t>
            </w: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</w:rPr>
              <w:t>Fetal SVT, Heart block (also see Fetal Echo Criteria below)</w:t>
            </w:r>
          </w:p>
        </w:tc>
        <w:bookmarkStart w:id="12" w:name="FMarrhy"/>
        <w:tc>
          <w:tcPr>
            <w:tcW w:w="1290" w:type="dxa"/>
          </w:tcPr>
          <w:p w:rsidR="0063691F" w:rsidRPr="00756137" w:rsidRDefault="00364493" w:rsidP="00B94F59">
            <w:pPr>
              <w:spacing w:after="15"/>
              <w:ind w:left="252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Marrh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12"/>
          </w:p>
        </w:tc>
      </w:tr>
      <w:tr w:rsidR="0063691F" w:rsidRPr="00756137" w:rsidTr="00B94F59">
        <w:trPr>
          <w:trHeight w:val="340"/>
        </w:trPr>
        <w:tc>
          <w:tcPr>
            <w:tcW w:w="8955" w:type="dxa"/>
            <w:vAlign w:val="center"/>
          </w:tcPr>
          <w:p w:rsidR="0063691F" w:rsidRPr="00756137" w:rsidRDefault="0063691F" w:rsidP="00B94F59">
            <w:pPr>
              <w:spacing w:after="15"/>
              <w:ind w:left="1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>13) Exposure to Teratogens</w:t>
            </w:r>
          </w:p>
        </w:tc>
        <w:bookmarkStart w:id="13" w:name="FMteratogen"/>
        <w:tc>
          <w:tcPr>
            <w:tcW w:w="1290" w:type="dxa"/>
          </w:tcPr>
          <w:p w:rsidR="0063691F" w:rsidRPr="00756137" w:rsidRDefault="00364493" w:rsidP="00B94F59">
            <w:pPr>
              <w:spacing w:after="15"/>
              <w:ind w:left="252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Mteratog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13"/>
          </w:p>
        </w:tc>
      </w:tr>
      <w:tr w:rsidR="0063691F" w:rsidRPr="00756137" w:rsidTr="00B94F59">
        <w:trPr>
          <w:trHeight w:val="340"/>
        </w:trPr>
        <w:tc>
          <w:tcPr>
            <w:tcW w:w="8955" w:type="dxa"/>
            <w:vAlign w:val="center"/>
          </w:tcPr>
          <w:p w:rsidR="0063691F" w:rsidRPr="00756137" w:rsidRDefault="0063691F" w:rsidP="00B94F59">
            <w:pPr>
              <w:spacing w:after="15"/>
              <w:ind w:left="1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</w:rPr>
              <w:t xml:space="preserve">14) IUGR – 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</w:rPr>
              <w:t>severe early onset in current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or previous pregnancies (growth 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on or below 3rd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c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</w:rPr>
              <w:t>entile or prior to 32/40</w:t>
            </w:r>
          </w:p>
        </w:tc>
        <w:bookmarkStart w:id="14" w:name="FMiugr"/>
        <w:tc>
          <w:tcPr>
            <w:tcW w:w="1290" w:type="dxa"/>
          </w:tcPr>
          <w:p w:rsidR="0063691F" w:rsidRPr="00756137" w:rsidRDefault="00364493" w:rsidP="00B94F59">
            <w:pPr>
              <w:spacing w:after="200" w:line="276" w:lineRule="auto"/>
              <w:ind w:left="252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Miug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14"/>
          </w:p>
          <w:p w:rsidR="0063691F" w:rsidRPr="00756137" w:rsidRDefault="0063691F" w:rsidP="00B94F59">
            <w:pPr>
              <w:spacing w:after="15"/>
              <w:ind w:left="252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</w:tbl>
    <w:p w:rsidR="0063691F" w:rsidRDefault="0063691F" w:rsidP="002A1CA6">
      <w:pPr>
        <w:spacing w:after="15"/>
        <w:rPr>
          <w:rFonts w:ascii="Arial" w:hAnsi="Arial" w:cs="Arial"/>
          <w:i/>
          <w:color w:val="993300"/>
          <w:spacing w:val="-1"/>
          <w:sz w:val="18"/>
          <w:szCs w:val="18"/>
          <w:lang w:eastAsia="en-US"/>
        </w:rPr>
      </w:pPr>
      <w:r w:rsidRPr="005E7DBC">
        <w:rPr>
          <w:rFonts w:ascii="Arial" w:hAnsi="Arial" w:cs="Arial"/>
          <w:b/>
          <w:i/>
          <w:color w:val="993300"/>
          <w:spacing w:val="-1"/>
          <w:sz w:val="18"/>
          <w:szCs w:val="18"/>
          <w:lang w:eastAsia="en-US"/>
        </w:rPr>
        <w:t>Exclusion:</w:t>
      </w:r>
      <w:r w:rsidRPr="005E7DBC">
        <w:rPr>
          <w:rFonts w:ascii="Arial" w:hAnsi="Arial" w:cs="Arial"/>
          <w:i/>
          <w:color w:val="993300"/>
          <w:spacing w:val="-1"/>
          <w:sz w:val="18"/>
          <w:szCs w:val="18"/>
          <w:lang w:eastAsia="en-US"/>
        </w:rPr>
        <w:t xml:space="preserve"> Preterm Premature Rupture of </w:t>
      </w:r>
      <w:r>
        <w:rPr>
          <w:rFonts w:ascii="Arial" w:hAnsi="Arial" w:cs="Arial"/>
          <w:i/>
          <w:color w:val="993300"/>
          <w:spacing w:val="-1"/>
          <w:sz w:val="18"/>
          <w:szCs w:val="18"/>
          <w:lang w:eastAsia="en-US"/>
        </w:rPr>
        <w:t xml:space="preserve">the </w:t>
      </w:r>
      <w:r w:rsidRPr="005E7DBC">
        <w:rPr>
          <w:rFonts w:ascii="Arial" w:hAnsi="Arial" w:cs="Arial"/>
          <w:i/>
          <w:color w:val="993300"/>
          <w:spacing w:val="-1"/>
          <w:sz w:val="18"/>
          <w:szCs w:val="18"/>
          <w:lang w:eastAsia="en-US"/>
        </w:rPr>
        <w:t xml:space="preserve">Membranes </w:t>
      </w:r>
      <w:r>
        <w:rPr>
          <w:rFonts w:ascii="Arial" w:hAnsi="Arial" w:cs="Arial"/>
          <w:i/>
          <w:color w:val="993300"/>
          <w:spacing w:val="-1"/>
          <w:sz w:val="18"/>
          <w:szCs w:val="18"/>
          <w:lang w:eastAsia="en-US"/>
        </w:rPr>
        <w:t xml:space="preserve">(PPROM) </w:t>
      </w:r>
      <w:r w:rsidRPr="005E7DBC">
        <w:rPr>
          <w:rFonts w:ascii="Arial" w:hAnsi="Arial" w:cs="Arial"/>
          <w:i/>
          <w:color w:val="993300"/>
          <w:spacing w:val="-1"/>
          <w:sz w:val="18"/>
          <w:szCs w:val="18"/>
          <w:lang w:eastAsia="en-US"/>
        </w:rPr>
        <w:t xml:space="preserve">is an obstetric complication </w:t>
      </w:r>
      <w:r>
        <w:rPr>
          <w:rFonts w:ascii="Arial" w:hAnsi="Arial" w:cs="Arial"/>
          <w:i/>
          <w:color w:val="993300"/>
          <w:spacing w:val="-1"/>
          <w:sz w:val="18"/>
          <w:szCs w:val="18"/>
          <w:lang w:eastAsia="en-US"/>
        </w:rPr>
        <w:t>to</w:t>
      </w:r>
      <w:r w:rsidRPr="005E7DBC">
        <w:rPr>
          <w:rFonts w:ascii="Arial" w:hAnsi="Arial" w:cs="Arial"/>
          <w:i/>
          <w:color w:val="993300"/>
          <w:spacing w:val="-1"/>
          <w:sz w:val="18"/>
          <w:szCs w:val="18"/>
          <w:lang w:eastAsia="en-US"/>
        </w:rPr>
        <w:t xml:space="preserve"> be managed locally</w:t>
      </w:r>
    </w:p>
    <w:p w:rsidR="0063691F" w:rsidRPr="00CD4116" w:rsidRDefault="0063691F" w:rsidP="002A1CA6">
      <w:pPr>
        <w:spacing w:after="15"/>
        <w:rPr>
          <w:rFonts w:ascii="Arial" w:hAnsi="Arial" w:cs="Arial"/>
          <w:i/>
          <w:color w:val="993300"/>
          <w:spacing w:val="-1"/>
          <w:sz w:val="18"/>
          <w:szCs w:val="18"/>
          <w:lang w:eastAsia="en-US"/>
        </w:rPr>
      </w:pPr>
    </w:p>
    <w:p w:rsidR="0063691F" w:rsidRPr="00CD4116" w:rsidRDefault="0063691F" w:rsidP="002A1CA6">
      <w:pPr>
        <w:spacing w:after="15"/>
        <w:rPr>
          <w:rFonts w:ascii="Arial" w:hAnsi="Arial" w:cs="Arial"/>
          <w:b/>
          <w:spacing w:val="-1"/>
          <w:sz w:val="18"/>
          <w:szCs w:val="18"/>
          <w:u w:val="single"/>
          <w:lang w:eastAsia="en-US"/>
        </w:rPr>
      </w:pPr>
    </w:p>
    <w:p w:rsidR="0063691F" w:rsidRDefault="0063691F" w:rsidP="002A1CA6">
      <w:pPr>
        <w:spacing w:after="15"/>
        <w:rPr>
          <w:rFonts w:ascii="Arial" w:hAnsi="Arial" w:cs="Arial"/>
          <w:b/>
          <w:spacing w:val="-1"/>
          <w:sz w:val="18"/>
          <w:szCs w:val="18"/>
          <w:u w:val="single"/>
          <w:lang w:eastAsia="en-US"/>
        </w:rPr>
      </w:pPr>
      <w:r w:rsidRPr="00CD4116">
        <w:rPr>
          <w:rFonts w:ascii="Arial" w:hAnsi="Arial" w:cs="Arial"/>
          <w:b/>
          <w:spacing w:val="-1"/>
          <w:sz w:val="18"/>
          <w:szCs w:val="18"/>
          <w:u w:val="single"/>
          <w:lang w:eastAsia="en-US"/>
        </w:rPr>
        <w:t>Fetal Echo Welsh Referral Criteria 2016:</w:t>
      </w:r>
    </w:p>
    <w:p w:rsidR="0063691F" w:rsidRPr="00CD4116" w:rsidRDefault="0063691F" w:rsidP="002A1CA6">
      <w:pPr>
        <w:spacing w:after="15"/>
        <w:rPr>
          <w:rFonts w:ascii="Arial" w:hAnsi="Arial" w:cs="Arial"/>
          <w:b/>
          <w:spacing w:val="-1"/>
          <w:sz w:val="18"/>
          <w:szCs w:val="18"/>
          <w:u w:val="single"/>
          <w:lang w:eastAsia="en-US"/>
        </w:rPr>
      </w:pPr>
    </w:p>
    <w:p w:rsidR="0063691F" w:rsidRPr="00CD4116" w:rsidRDefault="0063691F" w:rsidP="00290CA3">
      <w:pPr>
        <w:spacing w:after="15"/>
        <w:rPr>
          <w:rFonts w:ascii="Arial" w:hAnsi="Arial" w:cs="Arial"/>
          <w:color w:val="000080"/>
          <w:sz w:val="18"/>
          <w:szCs w:val="18"/>
          <w:u w:val="single"/>
        </w:rPr>
      </w:pPr>
      <w:r w:rsidRPr="00CD4116">
        <w:rPr>
          <w:rFonts w:ascii="Arial" w:hAnsi="Arial" w:cs="Arial"/>
          <w:b/>
          <w:spacing w:val="-1"/>
          <w:sz w:val="18"/>
          <w:szCs w:val="18"/>
          <w:lang w:eastAsia="en-US"/>
        </w:rPr>
        <w:t>Patients in these groups are eligible for  Fetal Echo Referral in Wales</w:t>
      </w:r>
      <w:r w:rsidRPr="00CD4116">
        <w:rPr>
          <w:rFonts w:ascii="Arial" w:hAnsi="Arial" w:cs="Arial"/>
          <w:b/>
          <w:color w:val="000080"/>
          <w:spacing w:val="-1"/>
          <w:sz w:val="18"/>
          <w:szCs w:val="18"/>
          <w:lang w:eastAsia="en-US"/>
        </w:rPr>
        <w:tab/>
      </w:r>
      <w:r w:rsidRPr="00CD4116">
        <w:rPr>
          <w:rFonts w:ascii="Arial" w:hAnsi="Arial" w:cs="Arial"/>
          <w:b/>
          <w:color w:val="000080"/>
          <w:spacing w:val="-1"/>
          <w:sz w:val="18"/>
          <w:szCs w:val="18"/>
          <w:lang w:eastAsia="en-US"/>
        </w:rPr>
        <w:tab/>
      </w:r>
      <w:r w:rsidRPr="00CD4116">
        <w:rPr>
          <w:rFonts w:ascii="Arial" w:hAnsi="Arial" w:cs="Arial"/>
          <w:b/>
          <w:color w:val="000080"/>
          <w:spacing w:val="-1"/>
          <w:sz w:val="18"/>
          <w:szCs w:val="18"/>
          <w:lang w:eastAsia="en-US"/>
        </w:rPr>
        <w:tab/>
        <w:t xml:space="preserve">          </w:t>
      </w:r>
    </w:p>
    <w:p w:rsidR="0063691F" w:rsidRPr="00756137" w:rsidRDefault="0063691F" w:rsidP="002A1CA6">
      <w:pPr>
        <w:spacing w:after="15"/>
        <w:rPr>
          <w:rFonts w:ascii="Arial" w:hAnsi="Arial" w:cs="Arial"/>
          <w:b/>
          <w:color w:val="000080"/>
          <w:spacing w:val="-1"/>
          <w:sz w:val="18"/>
          <w:szCs w:val="18"/>
          <w:lang w:eastAsia="en-US"/>
        </w:rPr>
      </w:pPr>
    </w:p>
    <w:tbl>
      <w:tblPr>
        <w:tblW w:w="101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  <w:gridCol w:w="1260"/>
      </w:tblGrid>
      <w:tr w:rsidR="0063691F" w:rsidRPr="00756137" w:rsidTr="00B94F59">
        <w:trPr>
          <w:trHeight w:val="340"/>
        </w:trPr>
        <w:tc>
          <w:tcPr>
            <w:tcW w:w="8925" w:type="dxa"/>
            <w:vAlign w:val="center"/>
          </w:tcPr>
          <w:p w:rsidR="0063691F" w:rsidRPr="00756137" w:rsidRDefault="0063691F" w:rsidP="00B94F59">
            <w:pPr>
              <w:spacing w:after="15"/>
              <w:ind w:left="105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5613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1) Suspici</w:t>
            </w:r>
            <w:r w:rsidRPr="00756137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  <w:lang w:eastAsia="en-US"/>
              </w:rPr>
              <w:t>o</w:t>
            </w:r>
            <w:r w:rsidRPr="0075613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n of</w:t>
            </w:r>
            <w:r w:rsidRPr="00756137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56137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  <w:lang w:eastAsia="en-US"/>
              </w:rPr>
              <w:t>f</w:t>
            </w:r>
            <w:r w:rsidRPr="00756137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  <w:lang w:eastAsia="en-US"/>
              </w:rPr>
              <w:t>e</w:t>
            </w:r>
            <w:r w:rsidRPr="0075613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tal cardiac abnor</w:t>
            </w:r>
            <w:r w:rsidRPr="00756137">
              <w:rPr>
                <w:rFonts w:ascii="Arial" w:hAnsi="Arial" w:cs="Arial"/>
                <w:bCs/>
                <w:color w:val="000000"/>
                <w:spacing w:val="-3"/>
                <w:sz w:val="18"/>
                <w:szCs w:val="18"/>
                <w:lang w:eastAsia="en-US"/>
              </w:rPr>
              <w:t>m</w:t>
            </w:r>
            <w:r w:rsidRPr="0075613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ality during an obst</w:t>
            </w:r>
            <w:r w:rsidRPr="00756137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  <w:lang w:eastAsia="en-US"/>
              </w:rPr>
              <w:t>e</w:t>
            </w:r>
            <w:r w:rsidRPr="0075613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t</w:t>
            </w:r>
            <w:r w:rsidRPr="00756137">
              <w:rPr>
                <w:rFonts w:ascii="Arial" w:hAnsi="Arial" w:cs="Arial"/>
                <w:bCs/>
                <w:color w:val="000000"/>
                <w:spacing w:val="-2"/>
                <w:sz w:val="18"/>
                <w:szCs w:val="18"/>
                <w:lang w:eastAsia="en-US"/>
              </w:rPr>
              <w:t>r</w:t>
            </w:r>
            <w:r w:rsidRPr="0075613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ic s</w:t>
            </w:r>
            <w:r w:rsidRPr="00756137">
              <w:rPr>
                <w:rFonts w:ascii="Arial" w:hAnsi="Arial" w:cs="Arial"/>
                <w:bCs/>
                <w:color w:val="000000"/>
                <w:spacing w:val="-1"/>
                <w:sz w:val="18"/>
                <w:szCs w:val="18"/>
                <w:lang w:eastAsia="en-US"/>
              </w:rPr>
              <w:t>c</w:t>
            </w:r>
            <w:r w:rsidRPr="0075613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an</w:t>
            </w:r>
          </w:p>
          <w:p w:rsidR="0063691F" w:rsidRPr="00756137" w:rsidRDefault="0063691F" w:rsidP="00B94F59">
            <w:pPr>
              <w:spacing w:after="15"/>
              <w:ind w:left="105" w:firstLine="72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i.   Most cases of cases of</w:t>
            </w:r>
            <w:r w:rsidRPr="00756137">
              <w:rPr>
                <w:rFonts w:ascii="Arial" w:hAnsi="Arial" w:cs="Arial"/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75613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fetal congenital heart disease will occur in this </w:t>
            </w:r>
            <w:r w:rsidRPr="00756137"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>g</w:t>
            </w:r>
            <w:r w:rsidRPr="0075613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roup</w:t>
            </w:r>
          </w:p>
        </w:tc>
        <w:bookmarkStart w:id="15" w:name="FCmatchd"/>
        <w:tc>
          <w:tcPr>
            <w:tcW w:w="1260" w:type="dxa"/>
          </w:tcPr>
          <w:p w:rsidR="0063691F" w:rsidRPr="00756137" w:rsidRDefault="00364493" w:rsidP="00B94F59">
            <w:pPr>
              <w:spacing w:after="15"/>
              <w:ind w:left="-496" w:firstLine="72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Cmatc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15"/>
          </w:p>
        </w:tc>
      </w:tr>
      <w:tr w:rsidR="0063691F" w:rsidRPr="00756137" w:rsidTr="00B94F59">
        <w:trPr>
          <w:trHeight w:val="340"/>
        </w:trPr>
        <w:tc>
          <w:tcPr>
            <w:tcW w:w="8925" w:type="dxa"/>
            <w:vAlign w:val="center"/>
          </w:tcPr>
          <w:p w:rsidR="0063691F" w:rsidRPr="00756137" w:rsidRDefault="0063691F" w:rsidP="00B94F59">
            <w:pPr>
              <w:spacing w:after="15"/>
              <w:ind w:left="105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2) </w:t>
            </w:r>
            <w:r w:rsidRPr="00756137"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>F</w:t>
            </w:r>
            <w:r w:rsidRPr="00756137">
              <w:rPr>
                <w:rFonts w:ascii="Arial" w:hAnsi="Arial" w:cs="Arial"/>
                <w:color w:val="000000"/>
                <w:spacing w:val="-1"/>
                <w:sz w:val="18"/>
                <w:szCs w:val="18"/>
                <w:lang w:eastAsia="en-US"/>
              </w:rPr>
              <w:t>e</w:t>
            </w:r>
            <w:r w:rsidRPr="0075613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tal ar</w:t>
            </w:r>
            <w:r w:rsidRPr="00756137">
              <w:rPr>
                <w:rFonts w:ascii="Arial" w:hAnsi="Arial" w:cs="Arial"/>
                <w:color w:val="000000"/>
                <w:spacing w:val="-1"/>
                <w:sz w:val="18"/>
                <w:szCs w:val="18"/>
                <w:lang w:eastAsia="en-US"/>
              </w:rPr>
              <w:t>r</w:t>
            </w:r>
            <w:r w:rsidRPr="00756137">
              <w:rPr>
                <w:rFonts w:ascii="Arial" w:hAnsi="Arial" w:cs="Arial"/>
                <w:color w:val="000000"/>
                <w:spacing w:val="5"/>
                <w:sz w:val="18"/>
                <w:szCs w:val="18"/>
                <w:lang w:eastAsia="en-US"/>
              </w:rPr>
              <w:t>h</w:t>
            </w:r>
            <w:r w:rsidRPr="00756137">
              <w:rPr>
                <w:rFonts w:ascii="Arial" w:hAnsi="Arial" w:cs="Arial"/>
                <w:color w:val="000000"/>
                <w:spacing w:val="-5"/>
                <w:sz w:val="18"/>
                <w:szCs w:val="18"/>
                <w:lang w:eastAsia="en-US"/>
              </w:rPr>
              <w:t>y</w:t>
            </w:r>
            <w:r w:rsidRPr="0075613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thmias</w:t>
            </w:r>
          </w:p>
          <w:p w:rsidR="0063691F" w:rsidRPr="00756137" w:rsidRDefault="0063691F" w:rsidP="00B94F59">
            <w:pPr>
              <w:spacing w:after="15"/>
              <w:ind w:left="105" w:firstLine="720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i. </w:t>
            </w:r>
            <w:r w:rsidRPr="00756137">
              <w:rPr>
                <w:rFonts w:ascii="Arial" w:hAnsi="Arial" w:cs="Arial"/>
                <w:color w:val="000000"/>
                <w:spacing w:val="60"/>
                <w:sz w:val="18"/>
                <w:szCs w:val="18"/>
                <w:lang w:eastAsia="en-US"/>
              </w:rPr>
              <w:t xml:space="preserve"> </w:t>
            </w:r>
            <w:r w:rsidRPr="0075613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susta</w:t>
            </w:r>
            <w:r w:rsidRPr="00756137">
              <w:rPr>
                <w:rFonts w:ascii="Arial" w:hAnsi="Arial" w:cs="Arial"/>
                <w:color w:val="000000"/>
                <w:spacing w:val="1"/>
                <w:sz w:val="18"/>
                <w:szCs w:val="18"/>
                <w:lang w:eastAsia="en-US"/>
              </w:rPr>
              <w:t>i</w:t>
            </w:r>
            <w:r w:rsidRPr="0075613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ned br</w:t>
            </w:r>
            <w:r w:rsidRPr="00756137"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>a</w:t>
            </w:r>
            <w:r w:rsidRPr="00756137">
              <w:rPr>
                <w:rFonts w:ascii="Arial" w:hAnsi="Arial" w:cs="Arial"/>
                <w:color w:val="000000"/>
                <w:spacing w:val="5"/>
                <w:sz w:val="18"/>
                <w:szCs w:val="18"/>
                <w:lang w:eastAsia="en-US"/>
              </w:rPr>
              <w:t>d</w:t>
            </w:r>
            <w:r w:rsidRPr="00756137">
              <w:rPr>
                <w:rFonts w:ascii="Arial" w:hAnsi="Arial" w:cs="Arial"/>
                <w:color w:val="000000"/>
                <w:spacing w:val="-5"/>
                <w:sz w:val="18"/>
                <w:szCs w:val="18"/>
                <w:lang w:eastAsia="en-US"/>
              </w:rPr>
              <w:t>y</w:t>
            </w:r>
            <w:r w:rsidRPr="00756137">
              <w:rPr>
                <w:rFonts w:ascii="Arial" w:hAnsi="Arial" w:cs="Arial"/>
                <w:color w:val="000000"/>
                <w:spacing w:val="1"/>
                <w:sz w:val="18"/>
                <w:szCs w:val="18"/>
                <w:lang w:eastAsia="en-US"/>
              </w:rPr>
              <w:t>c</w:t>
            </w:r>
            <w:r w:rsidRPr="00756137">
              <w:rPr>
                <w:rFonts w:ascii="Arial" w:hAnsi="Arial" w:cs="Arial"/>
                <w:color w:val="000000"/>
                <w:spacing w:val="-1"/>
                <w:sz w:val="18"/>
                <w:szCs w:val="18"/>
                <w:lang w:eastAsia="en-US"/>
              </w:rPr>
              <w:t>a</w:t>
            </w:r>
            <w:r w:rsidRPr="0075613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rdia - </w:t>
            </w:r>
            <w:r w:rsidRPr="00756137">
              <w:rPr>
                <w:rFonts w:ascii="Arial" w:hAnsi="Arial" w:cs="Arial"/>
                <w:i/>
                <w:color w:val="000000"/>
                <w:spacing w:val="2"/>
                <w:sz w:val="18"/>
                <w:szCs w:val="18"/>
                <w:lang w:eastAsia="en-US"/>
              </w:rPr>
              <w:t>h</w:t>
            </w:r>
            <w:r w:rsidRPr="00756137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  <w:lang w:eastAsia="en-US"/>
              </w:rPr>
              <w:t>e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art rate</w:t>
            </w:r>
            <w:r w:rsidRPr="00756137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&lt;1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1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0 b</w:t>
            </w:r>
            <w:r w:rsidRPr="00756137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  <w:lang w:eastAsia="en-US"/>
              </w:rPr>
              <w:t>e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ats per </w:t>
            </w:r>
            <w:r w:rsidRPr="00756137">
              <w:rPr>
                <w:rFonts w:ascii="Arial" w:hAnsi="Arial" w:cs="Arial"/>
                <w:i/>
                <w:color w:val="000000"/>
                <w:spacing w:val="3"/>
                <w:sz w:val="18"/>
                <w:szCs w:val="18"/>
                <w:lang w:eastAsia="en-US"/>
              </w:rPr>
              <w:t>m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inute </w:t>
            </w:r>
          </w:p>
          <w:p w:rsidR="0063691F" w:rsidRPr="005E7DBC" w:rsidRDefault="0063691F" w:rsidP="00B94F59">
            <w:pPr>
              <w:spacing w:after="15"/>
              <w:ind w:left="105" w:firstLine="72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5613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ii.   tac</w:t>
            </w:r>
            <w:r w:rsidRPr="00756137">
              <w:rPr>
                <w:rFonts w:ascii="Arial" w:hAnsi="Arial" w:cs="Arial"/>
                <w:color w:val="000000"/>
                <w:spacing w:val="5"/>
                <w:sz w:val="18"/>
                <w:szCs w:val="18"/>
                <w:lang w:eastAsia="en-US"/>
              </w:rPr>
              <w:t>h</w:t>
            </w:r>
            <w:r w:rsidRPr="00756137">
              <w:rPr>
                <w:rFonts w:ascii="Arial" w:hAnsi="Arial" w:cs="Arial"/>
                <w:color w:val="000000"/>
                <w:spacing w:val="-5"/>
                <w:sz w:val="18"/>
                <w:szCs w:val="18"/>
                <w:lang w:eastAsia="en-US"/>
              </w:rPr>
              <w:t>y</w:t>
            </w:r>
            <w:r w:rsidRPr="0075613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cardia – 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h</w:t>
            </w:r>
            <w:r w:rsidRPr="00756137">
              <w:rPr>
                <w:rFonts w:ascii="Arial" w:hAnsi="Arial" w:cs="Arial"/>
                <w:i/>
                <w:color w:val="000000"/>
                <w:spacing w:val="1"/>
                <w:sz w:val="18"/>
                <w:szCs w:val="18"/>
                <w:lang w:eastAsia="en-US"/>
              </w:rPr>
              <w:t>e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art ra</w:t>
            </w:r>
            <w:r w:rsidRPr="00756137">
              <w:rPr>
                <w:rFonts w:ascii="Arial" w:hAnsi="Arial" w:cs="Arial"/>
                <w:i/>
                <w:color w:val="000000"/>
                <w:spacing w:val="3"/>
                <w:sz w:val="18"/>
                <w:szCs w:val="18"/>
                <w:lang w:eastAsia="en-US"/>
              </w:rPr>
              <w:t>t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e</w:t>
            </w:r>
            <w:r w:rsidRPr="00756137">
              <w:rPr>
                <w:rFonts w:ascii="Arial" w:hAnsi="Arial" w:cs="Arial"/>
                <w:i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56137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&gt;180 beats per minute</w:t>
            </w:r>
          </w:p>
        </w:tc>
        <w:bookmarkStart w:id="16" w:name="FCmatdis"/>
        <w:tc>
          <w:tcPr>
            <w:tcW w:w="1260" w:type="dxa"/>
          </w:tcPr>
          <w:p w:rsidR="0063691F" w:rsidRPr="00756137" w:rsidRDefault="00364493" w:rsidP="00B94F59">
            <w:pPr>
              <w:spacing w:after="15"/>
              <w:ind w:left="-496" w:firstLine="72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Cmatd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756137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63691F" w:rsidRPr="00CD4116" w:rsidRDefault="0063691F" w:rsidP="002A1CA6">
      <w:pPr>
        <w:spacing w:after="15"/>
        <w:rPr>
          <w:rFonts w:ascii="Arial" w:hAnsi="Arial" w:cs="Arial"/>
          <w:color w:val="800000"/>
          <w:spacing w:val="-1"/>
          <w:sz w:val="18"/>
          <w:szCs w:val="18"/>
          <w:u w:val="single"/>
          <w:lang w:eastAsia="en-US"/>
        </w:rPr>
      </w:pPr>
      <w:r w:rsidRPr="00CD4116">
        <w:rPr>
          <w:rFonts w:ascii="Arial" w:hAnsi="Arial" w:cs="Arial"/>
          <w:b/>
          <w:i/>
          <w:color w:val="800000"/>
          <w:spacing w:val="1"/>
          <w:sz w:val="18"/>
          <w:szCs w:val="18"/>
          <w:lang w:eastAsia="en-US"/>
        </w:rPr>
        <w:t>Exclusion:</w:t>
      </w:r>
      <w:r w:rsidRPr="00CD4116">
        <w:rPr>
          <w:rFonts w:ascii="Arial" w:hAnsi="Arial" w:cs="Arial"/>
          <w:i/>
          <w:color w:val="800000"/>
          <w:spacing w:val="1"/>
          <w:sz w:val="18"/>
          <w:szCs w:val="18"/>
          <w:lang w:eastAsia="en-US"/>
        </w:rPr>
        <w:t xml:space="preserve"> </w:t>
      </w:r>
      <w:r w:rsidRPr="00CD4116">
        <w:rPr>
          <w:rFonts w:ascii="Arial" w:hAnsi="Arial" w:cs="Arial"/>
          <w:i/>
          <w:color w:val="800000"/>
          <w:spacing w:val="-3"/>
          <w:sz w:val="18"/>
          <w:szCs w:val="18"/>
          <w:lang w:eastAsia="en-US"/>
        </w:rPr>
        <w:t>I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>rr</w:t>
      </w:r>
      <w:r w:rsidRPr="00CD4116">
        <w:rPr>
          <w:rFonts w:ascii="Arial" w:hAnsi="Arial" w:cs="Arial"/>
          <w:i/>
          <w:color w:val="800000"/>
          <w:spacing w:val="1"/>
          <w:sz w:val="18"/>
          <w:szCs w:val="18"/>
          <w:lang w:eastAsia="en-US"/>
        </w:rPr>
        <w:t>e</w:t>
      </w:r>
      <w:r w:rsidRPr="00CD4116">
        <w:rPr>
          <w:rFonts w:ascii="Arial" w:hAnsi="Arial" w:cs="Arial"/>
          <w:i/>
          <w:color w:val="800000"/>
          <w:spacing w:val="-2"/>
          <w:sz w:val="18"/>
          <w:szCs w:val="18"/>
          <w:lang w:eastAsia="en-US"/>
        </w:rPr>
        <w:t>g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>ular h</w:t>
      </w:r>
      <w:r w:rsidRPr="00CD4116">
        <w:rPr>
          <w:rFonts w:ascii="Arial" w:hAnsi="Arial" w:cs="Arial"/>
          <w:i/>
          <w:color w:val="800000"/>
          <w:spacing w:val="1"/>
          <w:sz w:val="18"/>
          <w:szCs w:val="18"/>
          <w:lang w:eastAsia="en-US"/>
        </w:rPr>
        <w:t>e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>art r</w:t>
      </w:r>
      <w:r w:rsidRPr="00CD4116">
        <w:rPr>
          <w:rFonts w:ascii="Arial" w:hAnsi="Arial" w:cs="Arial"/>
          <w:i/>
          <w:color w:val="800000"/>
          <w:spacing w:val="5"/>
          <w:sz w:val="18"/>
          <w:szCs w:val="18"/>
          <w:lang w:eastAsia="en-US"/>
        </w:rPr>
        <w:t>h</w:t>
      </w:r>
      <w:r w:rsidRPr="00CD4116">
        <w:rPr>
          <w:rFonts w:ascii="Arial" w:hAnsi="Arial" w:cs="Arial"/>
          <w:i/>
          <w:color w:val="800000"/>
          <w:spacing w:val="-5"/>
          <w:sz w:val="18"/>
          <w:szCs w:val="18"/>
          <w:lang w:eastAsia="en-US"/>
        </w:rPr>
        <w:t>y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>thms</w:t>
      </w:r>
      <w:r w:rsidRPr="00CD4116">
        <w:rPr>
          <w:rFonts w:ascii="Arial" w:hAnsi="Arial" w:cs="Arial"/>
          <w:i/>
          <w:color w:val="800000"/>
          <w:spacing w:val="2"/>
          <w:sz w:val="18"/>
          <w:szCs w:val="18"/>
          <w:lang w:eastAsia="en-US"/>
        </w:rPr>
        <w:t xml:space="preserve"> 120-180bpm 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>can be ma</w:t>
      </w:r>
      <w:r w:rsidRPr="00CD4116">
        <w:rPr>
          <w:rFonts w:ascii="Arial" w:hAnsi="Arial" w:cs="Arial"/>
          <w:i/>
          <w:color w:val="800000"/>
          <w:spacing w:val="2"/>
          <w:sz w:val="18"/>
          <w:szCs w:val="18"/>
          <w:lang w:eastAsia="en-US"/>
        </w:rPr>
        <w:t>n</w:t>
      </w:r>
      <w:r w:rsidRPr="00CD4116">
        <w:rPr>
          <w:rFonts w:ascii="Arial" w:hAnsi="Arial" w:cs="Arial"/>
          <w:i/>
          <w:color w:val="800000"/>
          <w:spacing w:val="1"/>
          <w:sz w:val="18"/>
          <w:szCs w:val="18"/>
          <w:lang w:eastAsia="en-US"/>
        </w:rPr>
        <w:t>a</w:t>
      </w:r>
      <w:r w:rsidRPr="00CD4116">
        <w:rPr>
          <w:rFonts w:ascii="Arial" w:hAnsi="Arial" w:cs="Arial"/>
          <w:i/>
          <w:color w:val="800000"/>
          <w:spacing w:val="-2"/>
          <w:sz w:val="18"/>
          <w:szCs w:val="18"/>
          <w:lang w:eastAsia="en-US"/>
        </w:rPr>
        <w:t>g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>ed in conj</w:t>
      </w:r>
      <w:r w:rsidRPr="00CD4116">
        <w:rPr>
          <w:rFonts w:ascii="Arial" w:hAnsi="Arial" w:cs="Arial"/>
          <w:i/>
          <w:color w:val="800000"/>
          <w:spacing w:val="2"/>
          <w:sz w:val="18"/>
          <w:szCs w:val="18"/>
          <w:lang w:eastAsia="en-US"/>
        </w:rPr>
        <w:t>u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>nction with the loc</w:t>
      </w:r>
      <w:r w:rsidRPr="00CD4116">
        <w:rPr>
          <w:rFonts w:ascii="Arial" w:hAnsi="Arial" w:cs="Arial"/>
          <w:i/>
          <w:color w:val="800000"/>
          <w:spacing w:val="-1"/>
          <w:sz w:val="18"/>
          <w:szCs w:val="18"/>
          <w:lang w:eastAsia="en-US"/>
        </w:rPr>
        <w:t>a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 xml:space="preserve">l obstetric teams and </w:t>
      </w:r>
      <w:r w:rsidRPr="00CD4116">
        <w:rPr>
          <w:rFonts w:ascii="Arial" w:hAnsi="Arial" w:cs="Arial"/>
          <w:i/>
          <w:color w:val="800000"/>
          <w:spacing w:val="2"/>
          <w:sz w:val="18"/>
          <w:szCs w:val="18"/>
          <w:lang w:eastAsia="en-US"/>
        </w:rPr>
        <w:t>r</w:t>
      </w:r>
      <w:r w:rsidRPr="00CD4116">
        <w:rPr>
          <w:rFonts w:ascii="Arial" w:hAnsi="Arial" w:cs="Arial"/>
          <w:i/>
          <w:color w:val="800000"/>
          <w:spacing w:val="-1"/>
          <w:sz w:val="18"/>
          <w:szCs w:val="18"/>
          <w:lang w:eastAsia="en-US"/>
        </w:rPr>
        <w:t>e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>fer</w:t>
      </w:r>
      <w:r w:rsidRPr="00CD4116">
        <w:rPr>
          <w:rFonts w:ascii="Arial" w:hAnsi="Arial" w:cs="Arial"/>
          <w:i/>
          <w:color w:val="800000"/>
          <w:spacing w:val="-1"/>
          <w:sz w:val="18"/>
          <w:szCs w:val="18"/>
          <w:lang w:eastAsia="en-US"/>
        </w:rPr>
        <w:t>r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>al to terti</w:t>
      </w:r>
      <w:r w:rsidRPr="00CD4116">
        <w:rPr>
          <w:rFonts w:ascii="Arial" w:hAnsi="Arial" w:cs="Arial"/>
          <w:i/>
          <w:color w:val="800000"/>
          <w:spacing w:val="1"/>
          <w:sz w:val="18"/>
          <w:szCs w:val="18"/>
          <w:lang w:eastAsia="en-US"/>
        </w:rPr>
        <w:t>a</w:t>
      </w:r>
      <w:r w:rsidRPr="00CD4116">
        <w:rPr>
          <w:rFonts w:ascii="Arial" w:hAnsi="Arial" w:cs="Arial"/>
          <w:i/>
          <w:color w:val="800000"/>
          <w:spacing w:val="4"/>
          <w:sz w:val="18"/>
          <w:szCs w:val="18"/>
          <w:lang w:eastAsia="en-US"/>
        </w:rPr>
        <w:t>r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>y</w:t>
      </w:r>
      <w:r w:rsidRPr="00CD4116">
        <w:rPr>
          <w:rFonts w:ascii="Arial" w:hAnsi="Arial" w:cs="Arial"/>
          <w:i/>
          <w:color w:val="800000"/>
          <w:spacing w:val="-5"/>
          <w:sz w:val="18"/>
          <w:szCs w:val="18"/>
          <w:lang w:eastAsia="en-US"/>
        </w:rPr>
        <w:t xml:space="preserve"> </w:t>
      </w:r>
      <w:r w:rsidRPr="00CD4116">
        <w:rPr>
          <w:rFonts w:ascii="Arial" w:hAnsi="Arial" w:cs="Arial"/>
          <w:i/>
          <w:color w:val="800000"/>
          <w:spacing w:val="1"/>
          <w:sz w:val="18"/>
          <w:szCs w:val="18"/>
          <w:lang w:eastAsia="en-US"/>
        </w:rPr>
        <w:t>c</w:t>
      </w:r>
      <w:r w:rsidRPr="00CD4116">
        <w:rPr>
          <w:rFonts w:ascii="Arial" w:hAnsi="Arial" w:cs="Arial"/>
          <w:i/>
          <w:color w:val="800000"/>
          <w:spacing w:val="-1"/>
          <w:sz w:val="18"/>
          <w:szCs w:val="18"/>
          <w:lang w:eastAsia="en-US"/>
        </w:rPr>
        <w:t>e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 xml:space="preserve">ntre </w:t>
      </w:r>
      <w:r w:rsidRPr="00CD4116">
        <w:rPr>
          <w:rFonts w:ascii="Arial" w:hAnsi="Arial" w:cs="Arial"/>
          <w:i/>
          <w:color w:val="800000"/>
          <w:spacing w:val="1"/>
          <w:sz w:val="18"/>
          <w:szCs w:val="18"/>
          <w:lang w:eastAsia="en-US"/>
        </w:rPr>
        <w:t xml:space="preserve">should 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>be avoi</w:t>
      </w:r>
      <w:r w:rsidRPr="00CD4116">
        <w:rPr>
          <w:rFonts w:ascii="Arial" w:hAnsi="Arial" w:cs="Arial"/>
          <w:i/>
          <w:color w:val="800000"/>
          <w:spacing w:val="3"/>
          <w:sz w:val="18"/>
          <w:szCs w:val="18"/>
          <w:lang w:eastAsia="en-US"/>
        </w:rPr>
        <w:t>d</w:t>
      </w:r>
      <w:r w:rsidRPr="00CD4116">
        <w:rPr>
          <w:rFonts w:ascii="Arial" w:hAnsi="Arial" w:cs="Arial"/>
          <w:i/>
          <w:color w:val="800000"/>
          <w:spacing w:val="-1"/>
          <w:sz w:val="18"/>
          <w:szCs w:val="18"/>
          <w:lang w:eastAsia="en-US"/>
        </w:rPr>
        <w:t>e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 xml:space="preserve">d and agreed local </w:t>
      </w:r>
      <w:r w:rsidRPr="00CD4116">
        <w:rPr>
          <w:rFonts w:ascii="Arial" w:hAnsi="Arial" w:cs="Arial"/>
          <w:i/>
          <w:color w:val="800000"/>
          <w:spacing w:val="3"/>
          <w:sz w:val="18"/>
          <w:szCs w:val="18"/>
          <w:lang w:eastAsia="en-US"/>
        </w:rPr>
        <w:t>m</w:t>
      </w:r>
      <w:r w:rsidRPr="00CD4116">
        <w:rPr>
          <w:rFonts w:ascii="Arial" w:hAnsi="Arial" w:cs="Arial"/>
          <w:i/>
          <w:color w:val="800000"/>
          <w:spacing w:val="-1"/>
          <w:sz w:val="18"/>
          <w:szCs w:val="18"/>
          <w:lang w:eastAsia="en-US"/>
        </w:rPr>
        <w:t>a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>n</w:t>
      </w:r>
      <w:r w:rsidRPr="00CD4116">
        <w:rPr>
          <w:rFonts w:ascii="Arial" w:hAnsi="Arial" w:cs="Arial"/>
          <w:i/>
          <w:color w:val="800000"/>
          <w:spacing w:val="1"/>
          <w:sz w:val="18"/>
          <w:szCs w:val="18"/>
          <w:lang w:eastAsia="en-US"/>
        </w:rPr>
        <w:t>a</w:t>
      </w:r>
      <w:r w:rsidRPr="00CD4116">
        <w:rPr>
          <w:rFonts w:ascii="Arial" w:hAnsi="Arial" w:cs="Arial"/>
          <w:i/>
          <w:color w:val="800000"/>
          <w:spacing w:val="-2"/>
          <w:sz w:val="18"/>
          <w:szCs w:val="18"/>
          <w:lang w:eastAsia="en-US"/>
        </w:rPr>
        <w:t>g</w:t>
      </w:r>
      <w:r w:rsidRPr="00CD4116">
        <w:rPr>
          <w:rFonts w:ascii="Arial" w:hAnsi="Arial" w:cs="Arial"/>
          <w:i/>
          <w:color w:val="800000"/>
          <w:spacing w:val="-1"/>
          <w:sz w:val="18"/>
          <w:szCs w:val="18"/>
          <w:lang w:eastAsia="en-US"/>
        </w:rPr>
        <w:t>e</w:t>
      </w:r>
      <w:r w:rsidRPr="00CD4116">
        <w:rPr>
          <w:rFonts w:ascii="Arial" w:hAnsi="Arial" w:cs="Arial"/>
          <w:i/>
          <w:color w:val="800000"/>
          <w:spacing w:val="3"/>
          <w:sz w:val="18"/>
          <w:szCs w:val="18"/>
          <w:lang w:eastAsia="en-US"/>
        </w:rPr>
        <w:t>m</w:t>
      </w:r>
      <w:r w:rsidRPr="00CD4116">
        <w:rPr>
          <w:rFonts w:ascii="Arial" w:hAnsi="Arial" w:cs="Arial"/>
          <w:i/>
          <w:color w:val="800000"/>
          <w:spacing w:val="-1"/>
          <w:sz w:val="18"/>
          <w:szCs w:val="18"/>
          <w:lang w:eastAsia="en-US"/>
        </w:rPr>
        <w:t>e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>nt pro</w:t>
      </w:r>
      <w:r w:rsidRPr="00CD4116">
        <w:rPr>
          <w:rFonts w:ascii="Arial" w:hAnsi="Arial" w:cs="Arial"/>
          <w:i/>
          <w:color w:val="800000"/>
          <w:spacing w:val="2"/>
          <w:sz w:val="18"/>
          <w:szCs w:val="18"/>
          <w:lang w:eastAsia="en-US"/>
        </w:rPr>
        <w:t>t</w:t>
      </w:r>
      <w:r w:rsidRPr="00CD4116">
        <w:rPr>
          <w:rFonts w:ascii="Arial" w:hAnsi="Arial" w:cs="Arial"/>
          <w:i/>
          <w:color w:val="800000"/>
          <w:sz w:val="18"/>
          <w:szCs w:val="18"/>
          <w:lang w:eastAsia="en-US"/>
        </w:rPr>
        <w:t>ocols should be in place.</w:t>
      </w:r>
    </w:p>
    <w:p w:rsidR="0063691F" w:rsidRDefault="0063691F" w:rsidP="002A1CA6">
      <w:pPr>
        <w:spacing w:after="15"/>
        <w:rPr>
          <w:rFonts w:ascii="Arial" w:hAnsi="Arial" w:cs="Arial"/>
          <w:b/>
          <w:color w:val="000080"/>
          <w:spacing w:val="-1"/>
          <w:sz w:val="18"/>
          <w:szCs w:val="18"/>
          <w:u w:val="single"/>
          <w:lang w:eastAsia="en-US"/>
        </w:rPr>
      </w:pPr>
    </w:p>
    <w:p w:rsidR="0063691F" w:rsidRPr="00756137" w:rsidRDefault="0063691F" w:rsidP="002A1CA6">
      <w:pPr>
        <w:spacing w:after="15"/>
        <w:rPr>
          <w:rFonts w:ascii="Arial" w:hAnsi="Arial" w:cs="Arial"/>
          <w:b/>
          <w:color w:val="000080"/>
          <w:spacing w:val="-1"/>
          <w:sz w:val="18"/>
          <w:szCs w:val="18"/>
          <w:u w:val="single"/>
          <w:lang w:eastAsia="en-US"/>
        </w:rPr>
      </w:pPr>
    </w:p>
    <w:p w:rsidR="0063691F" w:rsidRPr="00CD4116" w:rsidRDefault="0063691F" w:rsidP="002A1CA6">
      <w:pPr>
        <w:spacing w:after="15"/>
        <w:rPr>
          <w:rFonts w:ascii="Arial" w:hAnsi="Arial" w:cs="Arial"/>
          <w:b/>
          <w:color w:val="000080"/>
          <w:spacing w:val="-1"/>
          <w:sz w:val="18"/>
          <w:szCs w:val="18"/>
          <w:u w:val="single"/>
          <w:lang w:eastAsia="en-US"/>
        </w:rPr>
      </w:pPr>
      <w:r w:rsidRPr="00CD4116">
        <w:rPr>
          <w:rFonts w:ascii="Arial" w:hAnsi="Arial" w:cs="Arial"/>
          <w:b/>
          <w:color w:val="000080"/>
          <w:spacing w:val="-1"/>
          <w:sz w:val="18"/>
          <w:szCs w:val="18"/>
          <w:u w:val="single"/>
          <w:lang w:eastAsia="en-US"/>
        </w:rPr>
        <w:t xml:space="preserve">Other Risk factors for Cardiac Anomalies:  </w:t>
      </w:r>
    </w:p>
    <w:p w:rsidR="0063691F" w:rsidRPr="00CD4116" w:rsidRDefault="0063691F" w:rsidP="002A1CA6">
      <w:pPr>
        <w:spacing w:after="15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color w:val="000080"/>
          <w:spacing w:val="-1"/>
          <w:sz w:val="18"/>
          <w:szCs w:val="18"/>
          <w:lang w:eastAsia="en-US"/>
        </w:rPr>
        <w:t xml:space="preserve">Whilst </w:t>
      </w:r>
      <w:r w:rsidR="00D56F87">
        <w:rPr>
          <w:rFonts w:ascii="Arial" w:hAnsi="Arial" w:cs="Arial"/>
          <w:b/>
          <w:color w:val="000080"/>
          <w:spacing w:val="-1"/>
          <w:sz w:val="18"/>
          <w:szCs w:val="18"/>
          <w:lang w:eastAsia="en-US"/>
        </w:rPr>
        <w:t>NOT</w:t>
      </w:r>
      <w:r>
        <w:rPr>
          <w:rFonts w:ascii="Arial" w:hAnsi="Arial" w:cs="Arial"/>
          <w:b/>
          <w:color w:val="000080"/>
          <w:spacing w:val="-1"/>
          <w:sz w:val="18"/>
          <w:szCs w:val="18"/>
          <w:lang w:eastAsia="en-US"/>
        </w:rPr>
        <w:t xml:space="preserve"> eligible for referral -</w:t>
      </w:r>
      <w:r w:rsidRPr="00CD4116">
        <w:rPr>
          <w:rFonts w:ascii="Arial" w:hAnsi="Arial" w:cs="Arial"/>
          <w:b/>
          <w:color w:val="000080"/>
          <w:spacing w:val="-1"/>
          <w:sz w:val="18"/>
          <w:szCs w:val="18"/>
          <w:lang w:eastAsia="en-US"/>
        </w:rPr>
        <w:t xml:space="preserve"> consider local scan at 24 weeks to recheck cardiac views.</w:t>
      </w:r>
    </w:p>
    <w:tbl>
      <w:tblPr>
        <w:tblW w:w="101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  <w:gridCol w:w="1260"/>
      </w:tblGrid>
      <w:tr w:rsidR="0063691F" w:rsidRPr="00CD4116" w:rsidTr="00B94F59">
        <w:trPr>
          <w:trHeight w:val="340"/>
        </w:trPr>
        <w:tc>
          <w:tcPr>
            <w:tcW w:w="8925" w:type="dxa"/>
            <w:vAlign w:val="center"/>
          </w:tcPr>
          <w:p w:rsidR="0063691F" w:rsidRPr="00CD4116" w:rsidRDefault="0063691F" w:rsidP="00B94F59">
            <w:pPr>
              <w:spacing w:after="15"/>
              <w:ind w:left="105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1) Matern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l e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x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posure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to 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c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color w:val="000080"/>
                <w:spacing w:val="1"/>
                <w:sz w:val="18"/>
                <w:szCs w:val="18"/>
                <w:lang w:eastAsia="en-US"/>
              </w:rPr>
              <w:t>r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diac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terat</w:t>
            </w:r>
            <w:r w:rsidRPr="00CD4116">
              <w:rPr>
                <w:rFonts w:ascii="Arial" w:hAnsi="Arial" w:cs="Arial"/>
                <w:color w:val="000080"/>
                <w:spacing w:val="3"/>
                <w:sz w:val="18"/>
                <w:szCs w:val="18"/>
                <w:lang w:eastAsia="en-US"/>
              </w:rPr>
              <w:t>o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gens:</w:t>
            </w:r>
          </w:p>
          <w:p w:rsidR="0063691F" w:rsidRPr="00CD4116" w:rsidRDefault="0063691F" w:rsidP="00B94F59">
            <w:pPr>
              <w:spacing w:after="15"/>
              <w:ind w:left="105" w:firstLine="720"/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i.   anticonvulsant, retinoic acid, lithium</w:t>
            </w:r>
            <w:r w:rsidRPr="00CD4116">
              <w:rPr>
                <w:rFonts w:ascii="Arial" w:hAnsi="Arial" w:cs="Arial"/>
                <w:color w:val="000080"/>
                <w:spacing w:val="3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(</w:t>
            </w:r>
            <w:r w:rsidRPr="00CD4116">
              <w:rPr>
                <w:rFonts w:ascii="Arial" w:hAnsi="Arial" w:cs="Arial"/>
                <w:i/>
                <w:color w:val="000080"/>
                <w:spacing w:val="-1"/>
                <w:sz w:val="18"/>
                <w:szCs w:val="18"/>
                <w:lang w:eastAsia="en-US"/>
              </w:rPr>
              <w:t>r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isk 2%)</w:t>
            </w:r>
          </w:p>
          <w:p w:rsidR="0063691F" w:rsidRPr="00CD4116" w:rsidRDefault="0063691F" w:rsidP="00B94F59">
            <w:pPr>
              <w:spacing w:after="15"/>
              <w:ind w:left="105" w:firstLine="720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ii. </w:t>
            </w:r>
            <w:r w:rsidRPr="00CD4116">
              <w:rPr>
                <w:rFonts w:ascii="Arial" w:hAnsi="Arial" w:cs="Arial"/>
                <w:color w:val="000080"/>
                <w:spacing w:val="45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viral infection (</w:t>
            </w:r>
            <w:r w:rsidRPr="00CD4116">
              <w:rPr>
                <w:rFonts w:ascii="Arial" w:hAnsi="Arial" w:cs="Arial"/>
                <w:i/>
                <w:color w:val="000080"/>
                <w:spacing w:val="-1"/>
                <w:sz w:val="18"/>
                <w:szCs w:val="18"/>
                <w:lang w:eastAsia="en-US"/>
              </w:rPr>
              <w:t>r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u</w:t>
            </w:r>
            <w:r w:rsidRPr="00CD4116">
              <w:rPr>
                <w:rFonts w:ascii="Arial" w:hAnsi="Arial" w:cs="Arial"/>
                <w:i/>
                <w:color w:val="000080"/>
                <w:spacing w:val="2"/>
                <w:sz w:val="18"/>
                <w:szCs w:val="18"/>
                <w:lang w:eastAsia="en-US"/>
              </w:rPr>
              <w:t>b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 xml:space="preserve">ella, CMV, </w:t>
            </w:r>
            <w:r w:rsidRPr="00CD4116">
              <w:rPr>
                <w:rFonts w:ascii="Arial" w:hAnsi="Arial" w:cs="Arial"/>
                <w:i/>
                <w:color w:val="000080"/>
                <w:spacing w:val="-1"/>
                <w:sz w:val="18"/>
                <w:szCs w:val="18"/>
                <w:lang w:eastAsia="en-US"/>
              </w:rPr>
              <w:t>c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o</w:t>
            </w:r>
            <w:r w:rsidRPr="00CD4116">
              <w:rPr>
                <w:rFonts w:ascii="Arial" w:hAnsi="Arial" w:cs="Arial"/>
                <w:i/>
                <w:color w:val="000080"/>
                <w:spacing w:val="2"/>
                <w:sz w:val="18"/>
                <w:szCs w:val="18"/>
                <w:lang w:eastAsia="en-US"/>
              </w:rPr>
              <w:t>x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sackie, p</w:t>
            </w:r>
            <w:r w:rsidRPr="00CD4116">
              <w:rPr>
                <w:rFonts w:ascii="Arial" w:hAnsi="Arial" w:cs="Arial"/>
                <w:i/>
                <w:color w:val="000080"/>
                <w:spacing w:val="-1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 xml:space="preserve">rvovirus </w:t>
            </w:r>
            <w:r w:rsidRPr="00CD4116">
              <w:rPr>
                <w:rFonts w:ascii="Arial" w:hAnsi="Arial" w:cs="Arial"/>
                <w:i/>
                <w:color w:val="000080"/>
                <w:spacing w:val="-1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nd to</w:t>
            </w:r>
            <w:r w:rsidRPr="00CD4116">
              <w:rPr>
                <w:rFonts w:ascii="Arial" w:hAnsi="Arial" w:cs="Arial"/>
                <w:i/>
                <w:color w:val="000080"/>
                <w:spacing w:val="3"/>
                <w:sz w:val="18"/>
                <w:szCs w:val="18"/>
                <w:lang w:eastAsia="en-US"/>
              </w:rPr>
              <w:t>x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oplasma)</w:t>
            </w:r>
          </w:p>
        </w:tc>
        <w:bookmarkStart w:id="17" w:name="FCteratogen"/>
        <w:tc>
          <w:tcPr>
            <w:tcW w:w="1260" w:type="dxa"/>
          </w:tcPr>
          <w:p w:rsidR="0063691F" w:rsidRPr="00CD4116" w:rsidRDefault="00364493" w:rsidP="00B94F59">
            <w:pPr>
              <w:spacing w:after="15"/>
              <w:ind w:left="-496" w:firstLine="720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Cteratog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17"/>
          </w:p>
        </w:tc>
      </w:tr>
      <w:tr w:rsidR="0063691F" w:rsidRPr="00CD4116" w:rsidTr="00B94F59">
        <w:trPr>
          <w:trHeight w:val="340"/>
        </w:trPr>
        <w:tc>
          <w:tcPr>
            <w:tcW w:w="8925" w:type="dxa"/>
            <w:vAlign w:val="center"/>
          </w:tcPr>
          <w:p w:rsidR="0063691F" w:rsidRPr="00CD4116" w:rsidRDefault="0063691F" w:rsidP="00B94F59">
            <w:pPr>
              <w:spacing w:after="15"/>
              <w:ind w:left="105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2) Matern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l coll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gen disea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s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e with anti Ro/SSA 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nd/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o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r 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nti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pacing w:val="-3"/>
                <w:sz w:val="18"/>
                <w:szCs w:val="18"/>
                <w:lang w:eastAsia="en-US"/>
              </w:rPr>
              <w:t>L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/SSB</w:t>
            </w:r>
            <w:r w:rsidRPr="00CD4116">
              <w:rPr>
                <w:rFonts w:ascii="Arial" w:hAnsi="Arial" w:cs="Arial"/>
                <w:color w:val="00008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(risk 2-</w:t>
            </w:r>
            <w:r w:rsidRPr="00CD4116">
              <w:rPr>
                <w:rFonts w:ascii="Arial" w:hAnsi="Arial" w:cs="Arial"/>
                <w:i/>
                <w:color w:val="000080"/>
                <w:spacing w:val="2"/>
                <w:sz w:val="18"/>
                <w:szCs w:val="18"/>
                <w:lang w:eastAsia="en-US"/>
              </w:rPr>
              <w:t>3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%)</w:t>
            </w:r>
          </w:p>
        </w:tc>
        <w:bookmarkStart w:id="18" w:name="FCmatcolldis"/>
        <w:tc>
          <w:tcPr>
            <w:tcW w:w="1260" w:type="dxa"/>
          </w:tcPr>
          <w:p w:rsidR="0063691F" w:rsidRPr="00CD4116" w:rsidRDefault="00364493" w:rsidP="00B94F59">
            <w:pPr>
              <w:spacing w:after="15"/>
              <w:ind w:left="-496" w:firstLine="720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Cmatcolld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18"/>
          </w:p>
        </w:tc>
      </w:tr>
      <w:tr w:rsidR="0063691F" w:rsidRPr="00CD4116" w:rsidTr="00B94F59">
        <w:trPr>
          <w:trHeight w:val="340"/>
        </w:trPr>
        <w:tc>
          <w:tcPr>
            <w:tcW w:w="8925" w:type="dxa"/>
            <w:vAlign w:val="center"/>
          </w:tcPr>
          <w:p w:rsidR="0063691F" w:rsidRPr="00CD4116" w:rsidRDefault="0063691F" w:rsidP="00B94F59">
            <w:pPr>
              <w:spacing w:after="15"/>
              <w:ind w:left="105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3) Matern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l medi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c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ation with Non Steroidal Anti-Inflammatory  (NS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color w:val="000080"/>
                <w:spacing w:val="-3"/>
                <w:sz w:val="18"/>
                <w:szCs w:val="18"/>
                <w:lang w:eastAsia="en-US"/>
              </w:rPr>
              <w:t>I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D) dr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u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g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s</w:t>
            </w:r>
          </w:p>
        </w:tc>
        <w:bookmarkStart w:id="19" w:name="FCmatnsaid"/>
        <w:tc>
          <w:tcPr>
            <w:tcW w:w="1260" w:type="dxa"/>
          </w:tcPr>
          <w:p w:rsidR="0063691F" w:rsidRPr="00CD4116" w:rsidRDefault="00364493" w:rsidP="00B94F59">
            <w:pPr>
              <w:spacing w:after="15"/>
              <w:ind w:left="-496" w:firstLine="720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Cmatnsai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19"/>
          </w:p>
        </w:tc>
      </w:tr>
      <w:tr w:rsidR="0063691F" w:rsidRPr="00CD4116" w:rsidTr="00B94F59">
        <w:trPr>
          <w:trHeight w:val="340"/>
        </w:trPr>
        <w:tc>
          <w:tcPr>
            <w:tcW w:w="8925" w:type="dxa"/>
            <w:vAlign w:val="center"/>
          </w:tcPr>
          <w:p w:rsidR="0063691F" w:rsidRPr="00CD4116" w:rsidRDefault="0063691F" w:rsidP="00B94F59">
            <w:pPr>
              <w:spacing w:after="15"/>
              <w:ind w:left="105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4) Paternal co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n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g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enital </w:t>
            </w:r>
            <w:r w:rsidRPr="00CD4116">
              <w:rPr>
                <w:rFonts w:ascii="Arial" w:hAnsi="Arial" w:cs="Arial"/>
                <w:color w:val="000080"/>
                <w:spacing w:val="3"/>
                <w:sz w:val="18"/>
                <w:szCs w:val="18"/>
                <w:lang w:eastAsia="en-US"/>
              </w:rPr>
              <w:t>h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e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art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disease</w:t>
            </w:r>
            <w:r w:rsidRPr="00CD4116">
              <w:rPr>
                <w:rFonts w:ascii="Arial" w:hAnsi="Arial" w:cs="Arial"/>
                <w:color w:val="00008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(</w:t>
            </w:r>
            <w:r w:rsidRPr="00CD4116">
              <w:rPr>
                <w:rFonts w:ascii="Arial" w:hAnsi="Arial" w:cs="Arial"/>
                <w:i/>
                <w:color w:val="000080"/>
                <w:spacing w:val="-1"/>
                <w:sz w:val="18"/>
                <w:szCs w:val="18"/>
                <w:lang w:eastAsia="en-US"/>
              </w:rPr>
              <w:t>r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isk 2-</w:t>
            </w:r>
            <w:r w:rsidRPr="00CD4116">
              <w:rPr>
                <w:rFonts w:ascii="Arial" w:hAnsi="Arial" w:cs="Arial"/>
                <w:i/>
                <w:color w:val="000080"/>
                <w:spacing w:val="2"/>
                <w:sz w:val="18"/>
                <w:szCs w:val="18"/>
                <w:lang w:eastAsia="en-US"/>
              </w:rPr>
              <w:t>6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%)</w:t>
            </w:r>
          </w:p>
        </w:tc>
        <w:bookmarkStart w:id="20" w:name="FCpatchd"/>
        <w:tc>
          <w:tcPr>
            <w:tcW w:w="1260" w:type="dxa"/>
          </w:tcPr>
          <w:p w:rsidR="0063691F" w:rsidRPr="00CD4116" w:rsidRDefault="00364493" w:rsidP="00B94F59">
            <w:pPr>
              <w:spacing w:after="15"/>
              <w:ind w:left="-496" w:firstLine="720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Cpatc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20"/>
          </w:p>
        </w:tc>
      </w:tr>
      <w:tr w:rsidR="0063691F" w:rsidRPr="00CD4116" w:rsidTr="00B94F59">
        <w:trPr>
          <w:trHeight w:val="340"/>
        </w:trPr>
        <w:tc>
          <w:tcPr>
            <w:tcW w:w="8925" w:type="dxa"/>
            <w:vAlign w:val="center"/>
          </w:tcPr>
          <w:p w:rsidR="0063691F" w:rsidRPr="00CD4116" w:rsidRDefault="0063691F" w:rsidP="00B94F59">
            <w:pPr>
              <w:spacing w:after="15"/>
              <w:ind w:left="105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5) Pr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e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vious child or 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fe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tus 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w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ith con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g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enital </w:t>
            </w:r>
            <w:r w:rsidRPr="00CD4116">
              <w:rPr>
                <w:rFonts w:ascii="Arial" w:hAnsi="Arial" w:cs="Arial"/>
                <w:color w:val="000080"/>
                <w:spacing w:val="3"/>
                <w:sz w:val="18"/>
                <w:szCs w:val="18"/>
                <w:lang w:eastAsia="en-US"/>
              </w:rPr>
              <w:t>h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e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art disease or 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c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o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n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g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enital </w:t>
            </w:r>
            <w:r w:rsidRPr="00CD4116">
              <w:rPr>
                <w:rFonts w:ascii="Arial" w:hAnsi="Arial" w:cs="Arial"/>
                <w:color w:val="000080"/>
                <w:spacing w:val="3"/>
                <w:sz w:val="18"/>
                <w:szCs w:val="18"/>
                <w:lang w:eastAsia="en-US"/>
              </w:rPr>
              <w:t>h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eart bl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o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c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k </w:t>
            </w:r>
          </w:p>
          <w:p w:rsidR="0063691F" w:rsidRPr="00CD4116" w:rsidRDefault="0063691F" w:rsidP="00B94F59">
            <w:pPr>
              <w:spacing w:after="15"/>
              <w:ind w:left="105" w:firstLine="720"/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a.  </w:t>
            </w:r>
            <w:r w:rsidRPr="00CD4116">
              <w:rPr>
                <w:rFonts w:ascii="Arial" w:hAnsi="Arial" w:cs="Arial"/>
                <w:color w:val="000080"/>
                <w:spacing w:val="14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1 </w:t>
            </w:r>
            <w:del w:id="21" w:author="Windows User" w:date="2016-01-11T19:03:00Z">
              <w:r w:rsidRPr="00CD4116" w:rsidDel="00C05239">
                <w:rPr>
                  <w:rFonts w:ascii="Arial" w:hAnsi="Arial" w:cs="Arial"/>
                  <w:color w:val="000080"/>
                  <w:spacing w:val="16"/>
                  <w:sz w:val="18"/>
                  <w:szCs w:val="18"/>
                  <w:lang w:eastAsia="en-US"/>
                </w:rPr>
                <w:delText xml:space="preserve"> </w:delText>
              </w:r>
            </w:del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affected </w:t>
            </w:r>
            <w:r w:rsidRPr="00CD4116">
              <w:rPr>
                <w:rFonts w:ascii="Arial" w:hAnsi="Arial" w:cs="Arial"/>
                <w:color w:val="000080"/>
                <w:spacing w:val="18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child </w:t>
            </w:r>
            <w:r w:rsidRPr="00CD4116">
              <w:rPr>
                <w:rFonts w:ascii="Arial" w:hAnsi="Arial" w:cs="Arial"/>
                <w:color w:val="000080"/>
                <w:spacing w:val="16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(</w:t>
            </w:r>
            <w:r w:rsidRPr="00CD4116">
              <w:rPr>
                <w:rFonts w:ascii="Arial" w:hAnsi="Arial" w:cs="Arial"/>
                <w:i/>
                <w:color w:val="000080"/>
                <w:spacing w:val="-1"/>
                <w:sz w:val="18"/>
                <w:szCs w:val="18"/>
                <w:lang w:eastAsia="en-US"/>
              </w:rPr>
              <w:t>r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 xml:space="preserve">isk </w:t>
            </w:r>
            <w:r w:rsidRPr="00CD4116">
              <w:rPr>
                <w:rFonts w:ascii="Arial" w:hAnsi="Arial" w:cs="Arial"/>
                <w:i/>
                <w:color w:val="000080"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i/>
                <w:color w:val="000080"/>
                <w:spacing w:val="2"/>
                <w:sz w:val="18"/>
                <w:szCs w:val="18"/>
                <w:lang w:eastAsia="en-US"/>
              </w:rPr>
              <w:t>2</w:t>
            </w:r>
            <w:r w:rsidRPr="00CD4116">
              <w:rPr>
                <w:rFonts w:ascii="Arial" w:hAnsi="Arial" w:cs="Arial"/>
                <w:i/>
                <w:color w:val="000080"/>
                <w:spacing w:val="-1"/>
                <w:sz w:val="18"/>
                <w:szCs w:val="18"/>
                <w:lang w:eastAsia="en-US"/>
              </w:rPr>
              <w:t>-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 xml:space="preserve">3%, </w:t>
            </w:r>
            <w:r w:rsidRPr="00CD4116">
              <w:rPr>
                <w:rFonts w:ascii="Arial" w:hAnsi="Arial" w:cs="Arial"/>
                <w:i/>
                <w:color w:val="000080"/>
                <w:spacing w:val="16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tho</w:t>
            </w:r>
            <w:r w:rsidRPr="00CD4116">
              <w:rPr>
                <w:rFonts w:ascii="Arial" w:hAnsi="Arial" w:cs="Arial"/>
                <w:i/>
                <w:color w:val="000080"/>
                <w:spacing w:val="3"/>
                <w:sz w:val="18"/>
                <w:szCs w:val="18"/>
                <w:lang w:eastAsia="en-US"/>
              </w:rPr>
              <w:t>u</w:t>
            </w:r>
            <w:r w:rsidRPr="00CD4116">
              <w:rPr>
                <w:rFonts w:ascii="Arial" w:hAnsi="Arial" w:cs="Arial"/>
                <w:i/>
                <w:color w:val="000080"/>
                <w:spacing w:val="-2"/>
                <w:sz w:val="18"/>
                <w:szCs w:val="18"/>
                <w:lang w:eastAsia="en-US"/>
              </w:rPr>
              <w:t>g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 xml:space="preserve">h </w:t>
            </w:r>
            <w:r w:rsidRPr="00CD4116">
              <w:rPr>
                <w:rFonts w:ascii="Arial" w:hAnsi="Arial" w:cs="Arial"/>
                <w:i/>
                <w:color w:val="000080"/>
                <w:spacing w:val="16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h</w:t>
            </w:r>
            <w:r w:rsidRPr="00CD4116">
              <w:rPr>
                <w:rFonts w:ascii="Arial" w:hAnsi="Arial" w:cs="Arial"/>
                <w:i/>
                <w:color w:val="000080"/>
                <w:spacing w:val="3"/>
                <w:sz w:val="18"/>
                <w:szCs w:val="18"/>
                <w:lang w:eastAsia="en-US"/>
              </w:rPr>
              <w:t>i</w:t>
            </w:r>
            <w:r w:rsidRPr="00CD4116">
              <w:rPr>
                <w:rFonts w:ascii="Arial" w:hAnsi="Arial" w:cs="Arial"/>
                <w:i/>
                <w:color w:val="000080"/>
                <w:spacing w:val="-2"/>
                <w:sz w:val="18"/>
                <w:szCs w:val="18"/>
                <w:lang w:eastAsia="en-US"/>
              </w:rPr>
              <w:t>g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h</w:t>
            </w:r>
            <w:r w:rsidRPr="00CD4116">
              <w:rPr>
                <w:rFonts w:ascii="Arial" w:hAnsi="Arial" w:cs="Arial"/>
                <w:i/>
                <w:color w:val="000080"/>
                <w:spacing w:val="1"/>
                <w:sz w:val="18"/>
                <w:szCs w:val="18"/>
                <w:lang w:eastAsia="en-US"/>
              </w:rPr>
              <w:t>e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 xml:space="preserve">r </w:t>
            </w:r>
            <w:r w:rsidRPr="00CD4116">
              <w:rPr>
                <w:rFonts w:ascii="Arial" w:hAnsi="Arial" w:cs="Arial"/>
                <w:i/>
                <w:color w:val="000080"/>
                <w:spacing w:val="16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i/>
                <w:color w:val="000080"/>
                <w:spacing w:val="1"/>
                <w:sz w:val="18"/>
                <w:szCs w:val="18"/>
                <w:lang w:eastAsia="en-US"/>
              </w:rPr>
              <w:t>f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 xml:space="preserve">or </w:t>
            </w:r>
            <w:r w:rsidRPr="00CD4116">
              <w:rPr>
                <w:rFonts w:ascii="Arial" w:hAnsi="Arial" w:cs="Arial"/>
                <w:i/>
                <w:color w:val="000080"/>
                <w:spacing w:val="16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 xml:space="preserve">some </w:t>
            </w:r>
            <w:r w:rsidRPr="00CD4116">
              <w:rPr>
                <w:rFonts w:ascii="Arial" w:hAnsi="Arial" w:cs="Arial"/>
                <w:i/>
                <w:color w:val="000080"/>
                <w:spacing w:val="16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 xml:space="preserve">lesions, </w:t>
            </w:r>
            <w:r w:rsidRPr="00CD4116">
              <w:rPr>
                <w:rFonts w:ascii="Arial" w:hAnsi="Arial" w:cs="Arial"/>
                <w:i/>
                <w:color w:val="000080"/>
                <w:spacing w:val="16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e.g. isomerism)</w:t>
            </w:r>
          </w:p>
          <w:p w:rsidR="0063691F" w:rsidRPr="00CD4116" w:rsidRDefault="0063691F" w:rsidP="00B94F59">
            <w:pPr>
              <w:spacing w:after="15"/>
              <w:ind w:left="105" w:firstLine="720"/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b.   2 af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f</w:t>
            </w:r>
            <w:r w:rsidRPr="00CD4116">
              <w:rPr>
                <w:rFonts w:ascii="Arial" w:hAnsi="Arial" w:cs="Arial"/>
                <w:color w:val="000080"/>
                <w:spacing w:val="1"/>
                <w:sz w:val="18"/>
                <w:szCs w:val="18"/>
                <w:lang w:eastAsia="en-US"/>
              </w:rPr>
              <w:t>e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cted 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c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hild</w:t>
            </w:r>
            <w:r w:rsidRPr="00CD4116">
              <w:rPr>
                <w:rFonts w:ascii="Arial" w:hAnsi="Arial" w:cs="Arial"/>
                <w:color w:val="000080"/>
                <w:spacing w:val="1"/>
                <w:sz w:val="18"/>
                <w:szCs w:val="18"/>
                <w:lang w:eastAsia="en-US"/>
              </w:rPr>
              <w:t>r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en 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(</w:t>
            </w:r>
            <w:r w:rsidRPr="00CD4116">
              <w:rPr>
                <w:rFonts w:ascii="Arial" w:hAnsi="Arial" w:cs="Arial"/>
                <w:i/>
                <w:color w:val="000080"/>
                <w:spacing w:val="-1"/>
                <w:sz w:val="18"/>
                <w:szCs w:val="18"/>
                <w:lang w:eastAsia="en-US"/>
              </w:rPr>
              <w:t>r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isk</w:t>
            </w:r>
            <w:r w:rsidRPr="00CD4116">
              <w:rPr>
                <w:rFonts w:ascii="Arial" w:hAnsi="Arial" w:cs="Arial"/>
                <w:i/>
                <w:color w:val="000080"/>
                <w:spacing w:val="3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10%)</w:t>
            </w:r>
          </w:p>
          <w:p w:rsidR="0063691F" w:rsidRPr="00CD4116" w:rsidRDefault="0063691F" w:rsidP="00B94F59">
            <w:pPr>
              <w:spacing w:after="15"/>
              <w:ind w:left="105" w:firstLine="720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c.  </w:t>
            </w:r>
            <w:r w:rsidRPr="00CD4116">
              <w:rPr>
                <w:rFonts w:ascii="Arial" w:hAnsi="Arial" w:cs="Arial"/>
                <w:color w:val="000080"/>
                <w:spacing w:val="14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3 af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f</w:t>
            </w:r>
            <w:r w:rsidRPr="00CD4116">
              <w:rPr>
                <w:rFonts w:ascii="Arial" w:hAnsi="Arial" w:cs="Arial"/>
                <w:color w:val="000080"/>
                <w:spacing w:val="1"/>
                <w:sz w:val="18"/>
                <w:szCs w:val="18"/>
                <w:lang w:eastAsia="en-US"/>
              </w:rPr>
              <w:t>e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cted 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c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hild</w:t>
            </w:r>
            <w:r w:rsidRPr="00CD4116">
              <w:rPr>
                <w:rFonts w:ascii="Arial" w:hAnsi="Arial" w:cs="Arial"/>
                <w:color w:val="000080"/>
                <w:spacing w:val="1"/>
                <w:sz w:val="18"/>
                <w:szCs w:val="18"/>
                <w:lang w:eastAsia="en-US"/>
              </w:rPr>
              <w:t>r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en 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(</w:t>
            </w:r>
            <w:r w:rsidRPr="00CD4116">
              <w:rPr>
                <w:rFonts w:ascii="Arial" w:hAnsi="Arial" w:cs="Arial"/>
                <w:i/>
                <w:color w:val="000080"/>
                <w:spacing w:val="-1"/>
                <w:sz w:val="18"/>
                <w:szCs w:val="18"/>
                <w:lang w:eastAsia="en-US"/>
              </w:rPr>
              <w:t>r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isk</w:t>
            </w:r>
            <w:r w:rsidRPr="00CD4116">
              <w:rPr>
                <w:rFonts w:ascii="Arial" w:hAnsi="Arial" w:cs="Arial"/>
                <w:i/>
                <w:color w:val="000080"/>
                <w:spacing w:val="3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50%)</w:t>
            </w:r>
          </w:p>
        </w:tc>
        <w:bookmarkStart w:id="22" w:name="FCprevchd"/>
        <w:tc>
          <w:tcPr>
            <w:tcW w:w="1260" w:type="dxa"/>
          </w:tcPr>
          <w:p w:rsidR="0063691F" w:rsidRPr="00CD4116" w:rsidRDefault="00364493" w:rsidP="00B94F59">
            <w:pPr>
              <w:spacing w:after="15"/>
              <w:ind w:left="-496" w:firstLine="720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Cprevc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22"/>
          </w:p>
        </w:tc>
      </w:tr>
      <w:tr w:rsidR="0063691F" w:rsidRPr="00CD4116" w:rsidTr="00B94F59">
        <w:trPr>
          <w:trHeight w:val="340"/>
        </w:trPr>
        <w:tc>
          <w:tcPr>
            <w:tcW w:w="8925" w:type="dxa"/>
            <w:vAlign w:val="center"/>
          </w:tcPr>
          <w:p w:rsidR="0063691F" w:rsidRPr="00CD4116" w:rsidRDefault="0063691F" w:rsidP="00B94F59">
            <w:pPr>
              <w:spacing w:after="15"/>
              <w:ind w:left="105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6) Pr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e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vious </w:t>
            </w:r>
            <w:r w:rsidRPr="00CD4116">
              <w:rPr>
                <w:rFonts w:ascii="Arial" w:hAnsi="Arial" w:cs="Arial"/>
                <w:color w:val="000080"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child </w:t>
            </w:r>
            <w:r w:rsidRPr="00CD4116">
              <w:rPr>
                <w:rFonts w:ascii="Arial" w:hAnsi="Arial" w:cs="Arial"/>
                <w:color w:val="000080"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with </w:t>
            </w:r>
            <w:r w:rsidRPr="00CD4116">
              <w:rPr>
                <w:rFonts w:ascii="Arial" w:hAnsi="Arial" w:cs="Arial"/>
                <w:color w:val="000080"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con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g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enital </w:t>
            </w:r>
            <w:r w:rsidRPr="00CD4116">
              <w:rPr>
                <w:rFonts w:ascii="Arial" w:hAnsi="Arial" w:cs="Arial"/>
                <w:color w:val="000080"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complete </w:t>
            </w:r>
            <w:r w:rsidRPr="00CD4116">
              <w:rPr>
                <w:rFonts w:ascii="Arial" w:hAnsi="Arial" w:cs="Arial"/>
                <w:color w:val="000080"/>
                <w:spacing w:val="18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heart </w:t>
            </w:r>
            <w:r w:rsidRPr="00CD4116">
              <w:rPr>
                <w:rFonts w:ascii="Arial" w:hAnsi="Arial" w:cs="Arial"/>
                <w:color w:val="000080"/>
                <w:spacing w:val="18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block </w:t>
            </w:r>
            <w:r w:rsidRPr="00CD4116">
              <w:rPr>
                <w:rFonts w:ascii="Arial" w:hAnsi="Arial" w:cs="Arial"/>
                <w:color w:val="000080"/>
                <w:spacing w:val="21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with </w:t>
            </w:r>
            <w:r w:rsidRPr="00CD4116">
              <w:rPr>
                <w:rFonts w:ascii="Arial" w:hAnsi="Arial" w:cs="Arial"/>
                <w:color w:val="000080"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pacing w:val="3"/>
                <w:sz w:val="18"/>
                <w:szCs w:val="18"/>
                <w:lang w:eastAsia="en-US"/>
              </w:rPr>
              <w:t>m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ter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n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al </w:t>
            </w:r>
            <w:r w:rsidRPr="00CD4116">
              <w:rPr>
                <w:rFonts w:ascii="Arial" w:hAnsi="Arial" w:cs="Arial"/>
                <w:color w:val="000080"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auto antibodies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 xml:space="preserve"> (</w:t>
            </w:r>
            <w:r w:rsidRPr="00CD4116">
              <w:rPr>
                <w:rFonts w:ascii="Arial" w:hAnsi="Arial" w:cs="Arial"/>
                <w:i/>
                <w:color w:val="000080"/>
                <w:spacing w:val="-1"/>
                <w:sz w:val="18"/>
                <w:szCs w:val="18"/>
                <w:lang w:eastAsia="en-US"/>
              </w:rPr>
              <w:t>r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isk CHB 20%)</w:t>
            </w:r>
          </w:p>
        </w:tc>
        <w:bookmarkStart w:id="23" w:name="FCprevhblock"/>
        <w:tc>
          <w:tcPr>
            <w:tcW w:w="1260" w:type="dxa"/>
          </w:tcPr>
          <w:p w:rsidR="0063691F" w:rsidRPr="00CD4116" w:rsidRDefault="00364493" w:rsidP="00B94F59">
            <w:pPr>
              <w:spacing w:after="15"/>
              <w:ind w:left="-496" w:firstLine="720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Cprevhblo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23"/>
          </w:p>
        </w:tc>
      </w:tr>
      <w:tr w:rsidR="0063691F" w:rsidRPr="00CD4116" w:rsidTr="00B94F59">
        <w:trPr>
          <w:trHeight w:val="340"/>
        </w:trPr>
        <w:tc>
          <w:tcPr>
            <w:tcW w:w="8925" w:type="dxa"/>
            <w:vAlign w:val="center"/>
          </w:tcPr>
          <w:p w:rsidR="0063691F" w:rsidRPr="00CD4116" w:rsidRDefault="0063691F" w:rsidP="00B94F59">
            <w:pPr>
              <w:spacing w:after="15"/>
              <w:ind w:left="105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7) Chromosomal</w:t>
            </w:r>
            <w:r w:rsidRPr="00CD4116">
              <w:rPr>
                <w:rFonts w:ascii="Arial" w:hAnsi="Arial" w:cs="Arial"/>
                <w:color w:val="000080"/>
                <w:spacing w:val="26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anomalies,</w:t>
            </w:r>
            <w:r w:rsidRPr="00CD4116">
              <w:rPr>
                <w:rFonts w:ascii="Arial" w:hAnsi="Arial" w:cs="Arial"/>
                <w:color w:val="000080"/>
                <w:spacing w:val="26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g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e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n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e</w:t>
            </w:r>
            <w:r w:rsidRPr="00CD4116">
              <w:rPr>
                <w:rFonts w:ascii="Arial" w:hAnsi="Arial" w:cs="Arial"/>
                <w:color w:val="000080"/>
                <w:spacing w:val="25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disorders</w:t>
            </w:r>
            <w:r w:rsidRPr="00CD4116">
              <w:rPr>
                <w:rFonts w:ascii="Arial" w:hAnsi="Arial" w:cs="Arial"/>
                <w:color w:val="000080"/>
                <w:spacing w:val="26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or</w:t>
            </w:r>
            <w:r w:rsidRPr="00CD4116">
              <w:rPr>
                <w:rFonts w:ascii="Arial" w:hAnsi="Arial" w:cs="Arial"/>
                <w:color w:val="000080"/>
                <w:spacing w:val="26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pacing w:val="5"/>
                <w:sz w:val="18"/>
                <w:szCs w:val="18"/>
                <w:lang w:eastAsia="en-US"/>
              </w:rPr>
              <w:t>s</w:t>
            </w:r>
            <w:r w:rsidRPr="00CD4116">
              <w:rPr>
                <w:rFonts w:ascii="Arial" w:hAnsi="Arial" w:cs="Arial"/>
                <w:color w:val="000080"/>
                <w:spacing w:val="-5"/>
                <w:sz w:val="18"/>
                <w:szCs w:val="18"/>
                <w:lang w:eastAsia="en-US"/>
              </w:rPr>
              <w:t>y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n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d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romes</w:t>
            </w:r>
            <w:r w:rsidRPr="00CD4116">
              <w:rPr>
                <w:rFonts w:ascii="Arial" w:hAnsi="Arial" w:cs="Arial"/>
                <w:color w:val="000080"/>
                <w:spacing w:val="26"/>
                <w:sz w:val="18"/>
                <w:szCs w:val="18"/>
                <w:lang w:eastAsia="en-US"/>
              </w:rPr>
              <w:t xml:space="preserve"> associated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with</w:t>
            </w:r>
            <w:r w:rsidRPr="00CD4116">
              <w:rPr>
                <w:rFonts w:ascii="Arial" w:hAnsi="Arial" w:cs="Arial"/>
                <w:color w:val="000080"/>
                <w:spacing w:val="26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congenital</w:t>
            </w:r>
            <w:r w:rsidRPr="00CD4116">
              <w:rPr>
                <w:rFonts w:ascii="Arial" w:hAnsi="Arial" w:cs="Arial"/>
                <w:color w:val="000080"/>
                <w:spacing w:val="26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heart disease or cardio</w:t>
            </w:r>
            <w:r w:rsidRPr="00CD4116">
              <w:rPr>
                <w:rFonts w:ascii="Arial" w:hAnsi="Arial" w:cs="Arial"/>
                <w:color w:val="000080"/>
                <w:spacing w:val="5"/>
                <w:sz w:val="18"/>
                <w:szCs w:val="18"/>
                <w:lang w:eastAsia="en-US"/>
              </w:rPr>
              <w:t>m</w:t>
            </w:r>
            <w:r w:rsidRPr="00CD4116">
              <w:rPr>
                <w:rFonts w:ascii="Arial" w:hAnsi="Arial" w:cs="Arial"/>
                <w:color w:val="000080"/>
                <w:spacing w:val="-5"/>
                <w:sz w:val="18"/>
                <w:szCs w:val="18"/>
                <w:lang w:eastAsia="en-US"/>
              </w:rPr>
              <w:t>y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opat</w:t>
            </w:r>
            <w:r w:rsidRPr="00CD4116">
              <w:rPr>
                <w:rFonts w:ascii="Arial" w:hAnsi="Arial" w:cs="Arial"/>
                <w:color w:val="000080"/>
                <w:spacing w:val="3"/>
                <w:sz w:val="18"/>
                <w:szCs w:val="18"/>
                <w:lang w:eastAsia="en-US"/>
              </w:rPr>
              <w:t>h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y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i/>
                <w:color w:val="000080"/>
                <w:sz w:val="18"/>
                <w:szCs w:val="18"/>
                <w:lang w:eastAsia="en-US"/>
              </w:rPr>
              <w:t>(risk will depend on individual disorder)</w:t>
            </w:r>
          </w:p>
        </w:tc>
        <w:bookmarkStart w:id="24" w:name="FCchromabn"/>
        <w:tc>
          <w:tcPr>
            <w:tcW w:w="1260" w:type="dxa"/>
          </w:tcPr>
          <w:p w:rsidR="0063691F" w:rsidRPr="00CD4116" w:rsidRDefault="00364493" w:rsidP="00B94F59">
            <w:pPr>
              <w:spacing w:after="15"/>
              <w:ind w:left="-496" w:firstLine="720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Cchromab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24"/>
          </w:p>
        </w:tc>
      </w:tr>
      <w:tr w:rsidR="0063691F" w:rsidRPr="00CD4116" w:rsidTr="00B94F59">
        <w:trPr>
          <w:trHeight w:val="340"/>
        </w:trPr>
        <w:tc>
          <w:tcPr>
            <w:tcW w:w="8925" w:type="dxa"/>
            <w:vAlign w:val="center"/>
          </w:tcPr>
          <w:p w:rsidR="0063691F" w:rsidRPr="00CD4116" w:rsidRDefault="0063691F" w:rsidP="00B94F59">
            <w:pPr>
              <w:spacing w:after="15"/>
              <w:ind w:left="105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8) Nu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c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hal tr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nslu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c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en</w:t>
            </w:r>
            <w:r w:rsidRPr="00CD4116">
              <w:rPr>
                <w:rFonts w:ascii="Arial" w:hAnsi="Arial" w:cs="Arial"/>
                <w:color w:val="000080"/>
                <w:spacing w:val="4"/>
                <w:sz w:val="18"/>
                <w:szCs w:val="18"/>
                <w:lang w:eastAsia="en-US"/>
              </w:rPr>
              <w:t>c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y</w:t>
            </w:r>
            <w:r w:rsidRPr="00CD4116">
              <w:rPr>
                <w:rFonts w:ascii="Arial" w:hAnsi="Arial" w:cs="Arial"/>
                <w:color w:val="00008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&gt;9</w:t>
            </w:r>
            <w:r w:rsidRPr="00CD4116">
              <w:rPr>
                <w:rFonts w:ascii="Arial" w:hAnsi="Arial" w:cs="Arial"/>
                <w:color w:val="000080"/>
                <w:spacing w:val="1"/>
                <w:sz w:val="18"/>
                <w:szCs w:val="18"/>
                <w:lang w:eastAsia="en-US"/>
              </w:rPr>
              <w:t>9</w:t>
            </w:r>
            <w:r w:rsidRPr="00CD4116">
              <w:rPr>
                <w:rFonts w:ascii="Arial" w:hAnsi="Arial" w:cs="Arial"/>
                <w:color w:val="000080"/>
                <w:spacing w:val="1"/>
                <w:position w:val="11"/>
                <w:sz w:val="18"/>
                <w:szCs w:val="18"/>
                <w:lang w:eastAsia="en-US"/>
              </w:rPr>
              <w:t>t</w:t>
            </w:r>
            <w:r w:rsidRPr="00CD4116">
              <w:rPr>
                <w:rFonts w:ascii="Arial" w:hAnsi="Arial" w:cs="Arial"/>
                <w:color w:val="000080"/>
                <w:position w:val="11"/>
                <w:sz w:val="18"/>
                <w:szCs w:val="18"/>
                <w:lang w:eastAsia="en-US"/>
              </w:rPr>
              <w:t>h</w:t>
            </w:r>
            <w:r w:rsidRPr="00CD4116">
              <w:rPr>
                <w:rFonts w:ascii="Arial" w:hAnsi="Arial" w:cs="Arial"/>
                <w:color w:val="000080"/>
                <w:spacing w:val="21"/>
                <w:position w:val="11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centile for cro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w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n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rump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len</w:t>
            </w:r>
            <w:r w:rsidRPr="00CD4116">
              <w:rPr>
                <w:rFonts w:ascii="Arial" w:hAnsi="Arial" w:cs="Arial"/>
                <w:color w:val="000080"/>
                <w:spacing w:val="-3"/>
                <w:sz w:val="18"/>
                <w:szCs w:val="18"/>
                <w:lang w:eastAsia="en-US"/>
              </w:rPr>
              <w:t>g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th or NT &gt;3.5mm</w:t>
            </w:r>
          </w:p>
          <w:p w:rsidR="0063691F" w:rsidRPr="00CD4116" w:rsidRDefault="0063691F" w:rsidP="00B94F59">
            <w:pPr>
              <w:ind w:left="105" w:firstLine="720"/>
              <w:rPr>
                <w:rFonts w:ascii="Arial" w:hAnsi="Arial" w:cs="Arial"/>
                <w:color w:val="000080"/>
                <w:position w:val="-1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i.   Risk 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>6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-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7% 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f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or NT 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&gt;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3.5</w:t>
            </w:r>
            <w:r w:rsidRPr="00CD4116">
              <w:rPr>
                <w:rFonts w:ascii="Arial" w:hAnsi="Arial" w:cs="Arial"/>
                <w:color w:val="00008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mm but incr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>e</w:t>
            </w:r>
            <w:r w:rsidRPr="00CD4116">
              <w:rPr>
                <w:rFonts w:ascii="Arial" w:hAnsi="Arial" w:cs="Arial"/>
                <w:color w:val="000080"/>
                <w:spacing w:val="-1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ses with increasi</w:t>
            </w:r>
            <w:r w:rsidRPr="00CD4116">
              <w:rPr>
                <w:rFonts w:ascii="Arial" w:hAnsi="Arial" w:cs="Arial"/>
                <w:color w:val="000080"/>
                <w:spacing w:val="3"/>
                <w:sz w:val="18"/>
                <w:szCs w:val="18"/>
                <w:lang w:eastAsia="en-US"/>
              </w:rPr>
              <w:t>n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>g</w:t>
            </w:r>
            <w:r w:rsidRPr="00CD4116">
              <w:rPr>
                <w:rFonts w:ascii="Arial" w:hAnsi="Arial" w:cs="Arial"/>
                <w:color w:val="000080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  <w:t xml:space="preserve">NT </w:t>
            </w:r>
            <w:r w:rsidRPr="00CD4116">
              <w:rPr>
                <w:rFonts w:ascii="Arial" w:hAnsi="Arial" w:cs="Arial"/>
                <w:color w:val="000080"/>
                <w:position w:val="-1"/>
                <w:sz w:val="18"/>
                <w:szCs w:val="18"/>
                <w:lang w:eastAsia="en-US"/>
              </w:rPr>
              <w:t>me</w:t>
            </w:r>
            <w:r w:rsidRPr="00CD4116">
              <w:rPr>
                <w:rFonts w:ascii="Arial" w:hAnsi="Arial" w:cs="Arial"/>
                <w:color w:val="000080"/>
                <w:spacing w:val="-1"/>
                <w:position w:val="-1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color w:val="000080"/>
                <w:position w:val="-1"/>
                <w:sz w:val="18"/>
                <w:szCs w:val="18"/>
                <w:lang w:eastAsia="en-US"/>
              </w:rPr>
              <w:t>sur</w:t>
            </w:r>
            <w:r w:rsidRPr="00CD4116">
              <w:rPr>
                <w:rFonts w:ascii="Arial" w:hAnsi="Arial" w:cs="Arial"/>
                <w:color w:val="000080"/>
                <w:spacing w:val="-1"/>
                <w:position w:val="-1"/>
                <w:sz w:val="18"/>
                <w:szCs w:val="18"/>
                <w:lang w:eastAsia="en-US"/>
              </w:rPr>
              <w:t>e</w:t>
            </w:r>
            <w:r w:rsidRPr="00CD4116">
              <w:rPr>
                <w:rFonts w:ascii="Arial" w:hAnsi="Arial" w:cs="Arial"/>
                <w:color w:val="000080"/>
                <w:position w:val="-1"/>
                <w:sz w:val="18"/>
                <w:szCs w:val="18"/>
                <w:lang w:eastAsia="en-US"/>
              </w:rPr>
              <w:t>ment</w:t>
            </w:r>
          </w:p>
          <w:p w:rsidR="0063691F" w:rsidRPr="00CD4116" w:rsidRDefault="0063691F" w:rsidP="00B94F59">
            <w:pPr>
              <w:rPr>
                <w:rFonts w:ascii="Arial" w:hAnsi="Arial" w:cs="Arial"/>
                <w:i/>
                <w:color w:val="80000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i/>
                <w:color w:val="800000"/>
                <w:sz w:val="18"/>
                <w:szCs w:val="18"/>
                <w:lang w:eastAsia="en-US"/>
              </w:rPr>
              <w:t xml:space="preserve">                (A nu</w:t>
            </w:r>
            <w:r w:rsidRPr="00CD4116">
              <w:rPr>
                <w:rFonts w:ascii="Arial" w:hAnsi="Arial" w:cs="Arial"/>
                <w:i/>
                <w:color w:val="800000"/>
                <w:spacing w:val="-1"/>
                <w:sz w:val="18"/>
                <w:szCs w:val="18"/>
                <w:lang w:eastAsia="en-US"/>
              </w:rPr>
              <w:t>c</w:t>
            </w:r>
            <w:r w:rsidRPr="00CD4116">
              <w:rPr>
                <w:rFonts w:ascii="Arial" w:hAnsi="Arial" w:cs="Arial"/>
                <w:i/>
                <w:color w:val="800000"/>
                <w:sz w:val="18"/>
                <w:szCs w:val="18"/>
                <w:lang w:eastAsia="en-US"/>
              </w:rPr>
              <w:t>hal tr</w:t>
            </w:r>
            <w:r w:rsidRPr="00CD4116">
              <w:rPr>
                <w:rFonts w:ascii="Arial" w:hAnsi="Arial" w:cs="Arial"/>
                <w:i/>
                <w:color w:val="800000"/>
                <w:spacing w:val="-2"/>
                <w:sz w:val="18"/>
                <w:szCs w:val="18"/>
                <w:lang w:eastAsia="en-US"/>
              </w:rPr>
              <w:t>a</w:t>
            </w:r>
            <w:r w:rsidRPr="00CD4116">
              <w:rPr>
                <w:rFonts w:ascii="Arial" w:hAnsi="Arial" w:cs="Arial"/>
                <w:i/>
                <w:color w:val="800000"/>
                <w:sz w:val="18"/>
                <w:szCs w:val="18"/>
                <w:lang w:eastAsia="en-US"/>
              </w:rPr>
              <w:t>nslu</w:t>
            </w:r>
            <w:r w:rsidRPr="00CD4116">
              <w:rPr>
                <w:rFonts w:ascii="Arial" w:hAnsi="Arial" w:cs="Arial"/>
                <w:i/>
                <w:color w:val="800000"/>
                <w:spacing w:val="2"/>
                <w:sz w:val="18"/>
                <w:szCs w:val="18"/>
                <w:lang w:eastAsia="en-US"/>
              </w:rPr>
              <w:t>c</w:t>
            </w:r>
            <w:r w:rsidRPr="00CD4116">
              <w:rPr>
                <w:rFonts w:ascii="Arial" w:hAnsi="Arial" w:cs="Arial"/>
                <w:i/>
                <w:color w:val="800000"/>
                <w:sz w:val="18"/>
                <w:szCs w:val="18"/>
                <w:lang w:eastAsia="en-US"/>
              </w:rPr>
              <w:t>en</w:t>
            </w:r>
            <w:r w:rsidRPr="00CD4116">
              <w:rPr>
                <w:rFonts w:ascii="Arial" w:hAnsi="Arial" w:cs="Arial"/>
                <w:i/>
                <w:color w:val="800000"/>
                <w:spacing w:val="4"/>
                <w:sz w:val="18"/>
                <w:szCs w:val="18"/>
                <w:lang w:eastAsia="en-US"/>
              </w:rPr>
              <w:t>c</w:t>
            </w:r>
            <w:r w:rsidRPr="00CD4116">
              <w:rPr>
                <w:rFonts w:ascii="Arial" w:hAnsi="Arial" w:cs="Arial"/>
                <w:i/>
                <w:color w:val="800000"/>
                <w:sz w:val="18"/>
                <w:szCs w:val="18"/>
                <w:lang w:eastAsia="en-US"/>
              </w:rPr>
              <w:t>y</w:t>
            </w:r>
            <w:r w:rsidRPr="00CD4116">
              <w:rPr>
                <w:rFonts w:ascii="Arial" w:hAnsi="Arial" w:cs="Arial"/>
                <w:i/>
                <w:color w:val="8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CD4116">
              <w:rPr>
                <w:rFonts w:ascii="Arial" w:hAnsi="Arial" w:cs="Arial"/>
                <w:i/>
                <w:color w:val="800000"/>
                <w:sz w:val="18"/>
                <w:szCs w:val="18"/>
                <w:lang w:eastAsia="en-US"/>
              </w:rPr>
              <w:t>&gt;9</w:t>
            </w:r>
            <w:r w:rsidRPr="00CD4116">
              <w:rPr>
                <w:rFonts w:ascii="Arial" w:hAnsi="Arial" w:cs="Arial"/>
                <w:i/>
                <w:color w:val="800000"/>
                <w:spacing w:val="1"/>
                <w:sz w:val="18"/>
                <w:szCs w:val="18"/>
                <w:lang w:eastAsia="en-US"/>
              </w:rPr>
              <w:t>5</w:t>
            </w:r>
            <w:r w:rsidRPr="00CD4116">
              <w:rPr>
                <w:rFonts w:ascii="Arial" w:hAnsi="Arial" w:cs="Arial"/>
                <w:i/>
                <w:color w:val="800000"/>
                <w:spacing w:val="1"/>
                <w:position w:val="11"/>
                <w:sz w:val="18"/>
                <w:szCs w:val="18"/>
                <w:lang w:eastAsia="en-US"/>
              </w:rPr>
              <w:t>t</w:t>
            </w:r>
            <w:r w:rsidRPr="00CD4116">
              <w:rPr>
                <w:rFonts w:ascii="Arial" w:hAnsi="Arial" w:cs="Arial"/>
                <w:i/>
                <w:color w:val="800000"/>
                <w:position w:val="11"/>
                <w:sz w:val="18"/>
                <w:szCs w:val="18"/>
                <w:lang w:eastAsia="en-US"/>
              </w:rPr>
              <w:t>h</w:t>
            </w:r>
            <w:r w:rsidRPr="00CD4116">
              <w:rPr>
                <w:rFonts w:ascii="Arial" w:hAnsi="Arial" w:cs="Arial"/>
                <w:i/>
                <w:color w:val="800000"/>
                <w:sz w:val="18"/>
                <w:szCs w:val="18"/>
                <w:lang w:eastAsia="en-US"/>
              </w:rPr>
              <w:t>centile is also associated with an increa</w:t>
            </w:r>
            <w:r w:rsidRPr="00CD4116">
              <w:rPr>
                <w:rFonts w:ascii="Arial" w:hAnsi="Arial" w:cs="Arial"/>
                <w:i/>
                <w:color w:val="800000"/>
                <w:spacing w:val="2"/>
                <w:sz w:val="18"/>
                <w:szCs w:val="18"/>
                <w:lang w:eastAsia="en-US"/>
              </w:rPr>
              <w:t>s</w:t>
            </w:r>
            <w:r w:rsidRPr="00CD4116">
              <w:rPr>
                <w:rFonts w:ascii="Arial" w:hAnsi="Arial" w:cs="Arial"/>
                <w:i/>
                <w:color w:val="800000"/>
                <w:sz w:val="18"/>
                <w:szCs w:val="18"/>
                <w:lang w:eastAsia="en-US"/>
              </w:rPr>
              <w:t>ed risk but less so)</w:t>
            </w:r>
          </w:p>
        </w:tc>
        <w:bookmarkStart w:id="25" w:name="FCincnt"/>
        <w:tc>
          <w:tcPr>
            <w:tcW w:w="1260" w:type="dxa"/>
          </w:tcPr>
          <w:p w:rsidR="0063691F" w:rsidRPr="00CD4116" w:rsidRDefault="00364493" w:rsidP="00B94F59">
            <w:pPr>
              <w:spacing w:after="15"/>
              <w:ind w:left="-496" w:firstLine="720"/>
              <w:rPr>
                <w:rFonts w:ascii="Arial" w:hAnsi="Arial" w:cs="Arial"/>
                <w:color w:val="000080"/>
                <w:sz w:val="18"/>
                <w:szCs w:val="18"/>
                <w:lang w:eastAsia="en-US"/>
              </w:rPr>
            </w:pP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FCinc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91F"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</w:r>
            <w:r w:rsidR="001614C0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separate"/>
            </w:r>
            <w:r w:rsidRPr="00CD4116">
              <w:rPr>
                <w:rFonts w:ascii="Arial" w:hAnsi="Arial" w:cs="Arial"/>
                <w:b/>
                <w:color w:val="000080"/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63691F" w:rsidRPr="00756137" w:rsidRDefault="0063691F" w:rsidP="00CA4967"/>
    <w:sectPr w:rsidR="0063691F" w:rsidRPr="00756137" w:rsidSect="00CD4116">
      <w:headerReference w:type="default" r:id="rId8"/>
      <w:pgSz w:w="11906" w:h="16838"/>
      <w:pgMar w:top="360" w:right="1134" w:bottom="360" w:left="1134" w:header="53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D0" w:rsidRDefault="00E13ED0">
      <w:r>
        <w:separator/>
      </w:r>
    </w:p>
  </w:endnote>
  <w:endnote w:type="continuationSeparator" w:id="0">
    <w:p w:rsidR="00E13ED0" w:rsidRDefault="00E1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D0" w:rsidRDefault="00E13ED0">
      <w:r>
        <w:separator/>
      </w:r>
    </w:p>
  </w:footnote>
  <w:footnote w:type="continuationSeparator" w:id="0">
    <w:p w:rsidR="00E13ED0" w:rsidRDefault="00E1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F" w:rsidRPr="00340591" w:rsidRDefault="001614C0" w:rsidP="00CA4967">
    <w:pPr>
      <w:pStyle w:val="Header"/>
      <w:tabs>
        <w:tab w:val="left" w:pos="3369"/>
        <w:tab w:val="right" w:pos="9638"/>
      </w:tabs>
      <w:jc w:val="center"/>
      <w:rPr>
        <w:rFonts w:ascii="Arial" w:hAnsi="Arial" w:cs="Arial"/>
        <w:color w:val="000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7169" type="#_x0000_t75" alt="Cardiff and Vale University Health Board" style="position:absolute;left:0;text-align:left;margin-left:414pt;margin-top:-35.65pt;width:99pt;height:73.1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ardiff and Vale University Health Board"/>
        </v:shape>
      </w:pict>
    </w:r>
    <w:r w:rsidR="0063691F" w:rsidRPr="00756137">
      <w:rPr>
        <w:rFonts w:ascii="Arial" w:hAnsi="Arial" w:cs="Arial"/>
        <w:b/>
        <w:color w:val="000080"/>
      </w:rPr>
      <w:t>Cardiff &amp; Vale University Health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D19"/>
    <w:multiLevelType w:val="hybridMultilevel"/>
    <w:tmpl w:val="A8926B3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2711FD"/>
    <w:multiLevelType w:val="multilevel"/>
    <w:tmpl w:val="A8B21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207"/>
    <w:rsid w:val="00020E32"/>
    <w:rsid w:val="00021D45"/>
    <w:rsid w:val="00030283"/>
    <w:rsid w:val="000716A8"/>
    <w:rsid w:val="00091B7A"/>
    <w:rsid w:val="0009614B"/>
    <w:rsid w:val="000979EB"/>
    <w:rsid w:val="000C15A0"/>
    <w:rsid w:val="000C5098"/>
    <w:rsid w:val="000D2882"/>
    <w:rsid w:val="000D5B82"/>
    <w:rsid w:val="000E7AA9"/>
    <w:rsid w:val="00115721"/>
    <w:rsid w:val="00137DCF"/>
    <w:rsid w:val="00142E9C"/>
    <w:rsid w:val="001614C0"/>
    <w:rsid w:val="00164F86"/>
    <w:rsid w:val="001D2207"/>
    <w:rsid w:val="001D7C68"/>
    <w:rsid w:val="001E34AA"/>
    <w:rsid w:val="001F1B73"/>
    <w:rsid w:val="001F37AA"/>
    <w:rsid w:val="00223681"/>
    <w:rsid w:val="00224AA1"/>
    <w:rsid w:val="00244119"/>
    <w:rsid w:val="00250CB1"/>
    <w:rsid w:val="00252AE0"/>
    <w:rsid w:val="00272FC6"/>
    <w:rsid w:val="00290CA3"/>
    <w:rsid w:val="002A1CA6"/>
    <w:rsid w:val="002C2FD1"/>
    <w:rsid w:val="002D2726"/>
    <w:rsid w:val="002F07AC"/>
    <w:rsid w:val="0030398C"/>
    <w:rsid w:val="003109A6"/>
    <w:rsid w:val="00324589"/>
    <w:rsid w:val="00327B75"/>
    <w:rsid w:val="00340591"/>
    <w:rsid w:val="0034748E"/>
    <w:rsid w:val="003502F4"/>
    <w:rsid w:val="00350F81"/>
    <w:rsid w:val="00353764"/>
    <w:rsid w:val="00364493"/>
    <w:rsid w:val="00370195"/>
    <w:rsid w:val="003A5BDE"/>
    <w:rsid w:val="003D44AA"/>
    <w:rsid w:val="003D4A41"/>
    <w:rsid w:val="003D4F1E"/>
    <w:rsid w:val="003D74D8"/>
    <w:rsid w:val="00407F2E"/>
    <w:rsid w:val="00436D93"/>
    <w:rsid w:val="00442C2E"/>
    <w:rsid w:val="00445A58"/>
    <w:rsid w:val="004508D4"/>
    <w:rsid w:val="004541FE"/>
    <w:rsid w:val="00461F19"/>
    <w:rsid w:val="0047618A"/>
    <w:rsid w:val="00480B21"/>
    <w:rsid w:val="004A1897"/>
    <w:rsid w:val="004B2318"/>
    <w:rsid w:val="004B511F"/>
    <w:rsid w:val="004D5939"/>
    <w:rsid w:val="004D658F"/>
    <w:rsid w:val="004F573C"/>
    <w:rsid w:val="00500704"/>
    <w:rsid w:val="00505735"/>
    <w:rsid w:val="0051710D"/>
    <w:rsid w:val="005233FC"/>
    <w:rsid w:val="005413D7"/>
    <w:rsid w:val="00547EE5"/>
    <w:rsid w:val="00557474"/>
    <w:rsid w:val="005850C0"/>
    <w:rsid w:val="00586BEA"/>
    <w:rsid w:val="0059452A"/>
    <w:rsid w:val="00595066"/>
    <w:rsid w:val="005A1814"/>
    <w:rsid w:val="005C26FD"/>
    <w:rsid w:val="005C3C57"/>
    <w:rsid w:val="005C5E3A"/>
    <w:rsid w:val="005E7DBC"/>
    <w:rsid w:val="00635A7A"/>
    <w:rsid w:val="0063691F"/>
    <w:rsid w:val="006531E9"/>
    <w:rsid w:val="006760F4"/>
    <w:rsid w:val="00681FAE"/>
    <w:rsid w:val="006A3B92"/>
    <w:rsid w:val="006C1695"/>
    <w:rsid w:val="006C3387"/>
    <w:rsid w:val="006C33F9"/>
    <w:rsid w:val="00706932"/>
    <w:rsid w:val="00715139"/>
    <w:rsid w:val="007173B5"/>
    <w:rsid w:val="00755E59"/>
    <w:rsid w:val="00756137"/>
    <w:rsid w:val="007634BF"/>
    <w:rsid w:val="007722D8"/>
    <w:rsid w:val="00775067"/>
    <w:rsid w:val="00795889"/>
    <w:rsid w:val="007B5A83"/>
    <w:rsid w:val="007C269C"/>
    <w:rsid w:val="007C3FD2"/>
    <w:rsid w:val="007D157D"/>
    <w:rsid w:val="007D7F9F"/>
    <w:rsid w:val="00813C4B"/>
    <w:rsid w:val="008512E3"/>
    <w:rsid w:val="008670B7"/>
    <w:rsid w:val="0087340E"/>
    <w:rsid w:val="008A4A3C"/>
    <w:rsid w:val="008C0F95"/>
    <w:rsid w:val="008C40FF"/>
    <w:rsid w:val="008F2DE1"/>
    <w:rsid w:val="0090674B"/>
    <w:rsid w:val="009113B4"/>
    <w:rsid w:val="0092309E"/>
    <w:rsid w:val="0095705A"/>
    <w:rsid w:val="00974C84"/>
    <w:rsid w:val="00982DB9"/>
    <w:rsid w:val="009B12B1"/>
    <w:rsid w:val="009C3B39"/>
    <w:rsid w:val="00A46E06"/>
    <w:rsid w:val="00A5621A"/>
    <w:rsid w:val="00A842F6"/>
    <w:rsid w:val="00A94A9A"/>
    <w:rsid w:val="00AA0ED2"/>
    <w:rsid w:val="00AE0A4E"/>
    <w:rsid w:val="00B13B76"/>
    <w:rsid w:val="00B22469"/>
    <w:rsid w:val="00B26D56"/>
    <w:rsid w:val="00B30443"/>
    <w:rsid w:val="00B35A16"/>
    <w:rsid w:val="00B4405E"/>
    <w:rsid w:val="00B54A42"/>
    <w:rsid w:val="00B94F59"/>
    <w:rsid w:val="00BA340F"/>
    <w:rsid w:val="00BC7077"/>
    <w:rsid w:val="00BF00AF"/>
    <w:rsid w:val="00C019BF"/>
    <w:rsid w:val="00C05239"/>
    <w:rsid w:val="00C2475E"/>
    <w:rsid w:val="00C40758"/>
    <w:rsid w:val="00C522FC"/>
    <w:rsid w:val="00C567F7"/>
    <w:rsid w:val="00CA4967"/>
    <w:rsid w:val="00CB51AF"/>
    <w:rsid w:val="00CB657D"/>
    <w:rsid w:val="00CC0368"/>
    <w:rsid w:val="00CD4116"/>
    <w:rsid w:val="00D0397F"/>
    <w:rsid w:val="00D05579"/>
    <w:rsid w:val="00D25699"/>
    <w:rsid w:val="00D34B62"/>
    <w:rsid w:val="00D40A2B"/>
    <w:rsid w:val="00D4353A"/>
    <w:rsid w:val="00D56F87"/>
    <w:rsid w:val="00D8197E"/>
    <w:rsid w:val="00D848FE"/>
    <w:rsid w:val="00D858C4"/>
    <w:rsid w:val="00DA18F5"/>
    <w:rsid w:val="00DA1FA5"/>
    <w:rsid w:val="00DE625B"/>
    <w:rsid w:val="00DF180B"/>
    <w:rsid w:val="00DF50EF"/>
    <w:rsid w:val="00E109A7"/>
    <w:rsid w:val="00E13ED0"/>
    <w:rsid w:val="00E17607"/>
    <w:rsid w:val="00E210BD"/>
    <w:rsid w:val="00E42426"/>
    <w:rsid w:val="00E4505C"/>
    <w:rsid w:val="00EE11F6"/>
    <w:rsid w:val="00EE5533"/>
    <w:rsid w:val="00F74E55"/>
    <w:rsid w:val="00FA161F"/>
    <w:rsid w:val="00FA42DE"/>
    <w:rsid w:val="00FA50BE"/>
    <w:rsid w:val="00FC1A7C"/>
    <w:rsid w:val="00FC470E"/>
    <w:rsid w:val="00FC4DB4"/>
    <w:rsid w:val="00FC758D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C470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C470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B657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A4A3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657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8A4A3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5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5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6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039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083485\Desktop\FMD%20-%20Referr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FMD - Referral form</Template>
  <TotalTime>1</TotalTime>
  <Pages>1</Pages>
  <Words>678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Cardiff &amp; Vale NHS Trust</vt:lpstr>
    </vt:vector>
  </TitlesOfParts>
  <Company>Cardiff &amp; Vale NHS Trust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Cardiff &amp; Vale NHS Trust</dc:title>
  <dc:creator>beattb01</dc:creator>
  <cp:lastModifiedBy>Marnell, Caitlin E.</cp:lastModifiedBy>
  <cp:revision>2</cp:revision>
  <cp:lastPrinted>2016-01-08T14:39:00Z</cp:lastPrinted>
  <dcterms:created xsi:type="dcterms:W3CDTF">2018-03-08T09:57:00Z</dcterms:created>
  <dcterms:modified xsi:type="dcterms:W3CDTF">2018-03-08T09:57:00Z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-115235407</vt:i4>
  </property>
  <property fmtid="{D5CDD505-2E9C-101B-9397-08002B2CF9AE}" pid="3" name="_ReviewCycleID">
    <vt:i4>-115235407</vt:i4>
  </property>
  <property fmtid="{D5CDD505-2E9C-101B-9397-08002B2CF9AE}" pid="4" name="_NewReviewCycle">
    <vt:lpwstr/>
  </property>
  <property fmtid="{D5CDD505-2E9C-101B-9397-08002B2CF9AE}" pid="5" name="_EmailEntryID">
    <vt:lpwstr>000000009D15ABDD0AD75C43825470B5A733600F0700B15673C3BD2690499E2BE118C2806ED900000D46603100004E492CE67460284A8FBF9BFE0FF5D7EC00003E14B0010000</vt:lpwstr>
  </property>
  <property fmtid="{D5CDD505-2E9C-101B-9397-08002B2CF9AE}" pid="6" name="_EmailStoreID0">
    <vt:lpwstr>0000000038A1BB1005E5101AA1BB08002B2A56C20000454D534D44422E444C4C00000000000000001B55FA20AA6611CD9BC800AA002FC45A0C000000434156417272617930312E63796D72752E6E68732E756B002F6F3D43796D72752F6F753D45786368616E67652041646D696E6973747261746976652047726F757020284</vt:lpwstr>
  </property>
  <property fmtid="{D5CDD505-2E9C-101B-9397-08002B2CF9AE}" pid="7" name="_EmailStoreID1">
    <vt:lpwstr>6594449424F484632335350444C54292F636E3D526563697069656E74732F636E3D427279616E2E4265617474696500</vt:lpwstr>
  </property>
  <property fmtid="{D5CDD505-2E9C-101B-9397-08002B2CF9AE}" pid="8" name="_ReviewingToolsShownOnce">
    <vt:lpwstr/>
  </property>
</Properties>
</file>