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4" w:type="pct"/>
        <w:tblInd w:w="102" w:type="dxa"/>
        <w:tblLayout w:type="fixed"/>
        <w:tblCellMar>
          <w:top w:w="102" w:type="dxa"/>
          <w:left w:w="102" w:type="dxa"/>
          <w:bottom w:w="102" w:type="dxa"/>
          <w:right w:w="102" w:type="dxa"/>
        </w:tblCellMar>
        <w:tblLook w:val="01E0" w:firstRow="1" w:lastRow="1" w:firstColumn="1" w:lastColumn="1" w:noHBand="0" w:noVBand="0"/>
      </w:tblPr>
      <w:tblGrid>
        <w:gridCol w:w="1924"/>
        <w:gridCol w:w="8638"/>
      </w:tblGrid>
      <w:tr w:rsidR="00E01B5F">
        <w:trPr>
          <w:trHeight w:val="1553"/>
        </w:trPr>
        <w:tc>
          <w:tcPr>
            <w:tcW w:w="5000" w:type="pct"/>
            <w:gridSpan w:val="2"/>
          </w:tcPr>
          <w:bookmarkStart w:id="0" w:name="_GoBack"/>
          <w:bookmarkEnd w:id="0"/>
          <w:p w:rsidR="00E01B5F" w:rsidRDefault="00062EE5">
            <w:r>
              <w:rPr>
                <w:noProof/>
              </w:rPr>
              <mc:AlternateContent>
                <mc:Choice Requires="wps">
                  <w:drawing>
                    <wp:anchor distT="0" distB="0" distL="114297" distR="114297" simplePos="0" relativeHeight="2" behindDoc="0" locked="0" layoutInCell="1" allowOverlap="1">
                      <wp:simplePos x="0" y="0"/>
                      <wp:positionH relativeFrom="column">
                        <wp:posOffset>6476999</wp:posOffset>
                      </wp:positionH>
                      <wp:positionV relativeFrom="paragraph">
                        <wp:posOffset>140970</wp:posOffset>
                      </wp:positionV>
                      <wp:extent cx="0" cy="228600"/>
                      <wp:effectExtent l="0" t="0" r="19050"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0pt,11.1pt" to="510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F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"/>
                  </w:pict>
                </mc:Fallback>
              </mc:AlternateContent>
            </w:r>
            <w:r>
              <w:rPr>
                <w:noProof/>
              </w:rPr>
              <mc:AlternateContent>
                <mc:Choice Requires="wps">
                  <w:drawing>
                    <wp:inline distT="0" distB="0" distL="0" distR="0">
                      <wp:extent cx="6480175" cy="603250"/>
                      <wp:effectExtent l="9525" t="9525" r="6350" b="6350"/>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53770"/>
                              </a:xfrm>
                              <a:prstGeom prst="roundRect">
                                <a:avLst>
                                  <a:gd name="adj" fmla="val 16667"/>
                                </a:avLst>
                              </a:prstGeom>
                              <a:solidFill>
                                <a:srgbClr val="0072C6"/>
                              </a:solidFill>
                              <a:ln w="12700">
                                <a:solidFill>
                                  <a:srgbClr val="000000"/>
                                </a:solidFill>
                                <a:round/>
                                <a:headEnd/>
                                <a:tailEnd/>
                              </a:ln>
                            </wps:spPr>
                            <wps:txbx>
                              <w:txbxContent>
                                <w:p w:rsidR="00723355" w:rsidRDefault="00723355" w:rsidP="00243984">
                                  <w:pPr>
                                    <w:autoSpaceDE w:val="0"/>
                                    <w:autoSpaceDN w:val="0"/>
                                    <w:adjustRightInd w:val="0"/>
                                    <w:rPr>
                                      <w:b/>
                                      <w:color w:val="FFFFFF"/>
                                    </w:rPr>
                                  </w:pPr>
                                  <w:r w:rsidRPr="00F63EA8">
                                    <w:rPr>
                                      <w:b/>
                                      <w:color w:val="FFFFFF"/>
                                    </w:rPr>
                                    <w:t>Clinical Guideline</w:t>
                                  </w:r>
                                </w:p>
                                <w:p w:rsidR="00723355" w:rsidRPr="00F63EA8" w:rsidRDefault="00723355" w:rsidP="00243984">
                                  <w:pPr>
                                    <w:autoSpaceDE w:val="0"/>
                                    <w:autoSpaceDN w:val="0"/>
                                    <w:adjustRightInd w:val="0"/>
                                    <w:rPr>
                                      <w:caps/>
                                      <w:color w:val="FFFFFF"/>
                                    </w:rPr>
                                  </w:pPr>
                                  <w:r w:rsidRPr="0002646A">
                                    <w:rPr>
                                      <w:color w:val="FFFFFF"/>
                                    </w:rPr>
                                    <w:br/>
                                  </w:r>
                                  <w:r w:rsidRPr="00F63EA8">
                                    <w:rPr>
                                      <w:caps/>
                                      <w:color w:val="FFFFFF"/>
                                      <w:sz w:val="32"/>
                                      <w:szCs w:val="32"/>
                                    </w:rPr>
                                    <w:t xml:space="preserve">Anticoagulation </w:t>
                                  </w:r>
                                  <w:r>
                                    <w:rPr>
                                      <w:caps/>
                                      <w:color w:val="FFFFFF"/>
                                      <w:sz w:val="32"/>
                                      <w:szCs w:val="32"/>
                                    </w:rPr>
                                    <w:t xml:space="preserve">STRATEGIES </w:t>
                                  </w:r>
                                  <w:r w:rsidRPr="00F63EA8">
                                    <w:rPr>
                                      <w:caps/>
                                      <w:color w:val="FFFFFF"/>
                                      <w:sz w:val="32"/>
                                      <w:szCs w:val="32"/>
                                    </w:rPr>
                                    <w:t xml:space="preserve">for Metal Heart Valves during pregnancy and </w:t>
                                  </w:r>
                                  <w:r>
                                    <w:rPr>
                                      <w:caps/>
                                      <w:color w:val="FFFFFF"/>
                                      <w:sz w:val="32"/>
                                      <w:szCs w:val="32"/>
                                    </w:rPr>
                                    <w:t xml:space="preserve">THE </w:t>
                                  </w:r>
                                  <w:r w:rsidRPr="00F63EA8">
                                    <w:rPr>
                                      <w:caps/>
                                      <w:color w:val="FFFFFF"/>
                                      <w:sz w:val="32"/>
                                      <w:szCs w:val="32"/>
                                    </w:rPr>
                                    <w:t>postpartum period</w:t>
                                  </w:r>
                                </w:p>
                              </w:txbxContent>
                            </wps:txbx>
                            <wps:bodyPr rot="0" vert="horz" wrap="square" lIns="36000" tIns="36000" rIns="36000" bIns="36000" anchor="ctr" anchorCtr="0" upright="1">
                              <a:spAutoFit/>
                            </wps:bodyPr>
                          </wps:wsp>
                        </a:graphicData>
                      </a:graphic>
                    </wp:inline>
                  </w:drawing>
                </mc:Choice>
                <mc:Fallback>
                  <w:pict>
                    <v:roundrect id="AutoShape 17" o:spid="_x0000_s1026" style="width:510.25pt;height: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" fillcolor="#0072c6" strokeweight="1pt">
                      <v:textbox style="mso-fit-shape-to-text:t" inset="1mm,1mm,1mm,1mm">
                        <w:txbxContent>
                          <w:p w:rsidR="00723355" w:rsidRDefault="00723355" w:rsidP="00243984">
                            <w:pPr>
                              <w:autoSpaceDE w:val="0"/>
                              <w:autoSpaceDN w:val="0"/>
                              <w:adjustRightInd w:val="0"/>
                              <w:rPr>
                                <w:b/>
                                <w:color w:val="FFFFFF"/>
                              </w:rPr>
                            </w:pPr>
                            <w:r w:rsidRPr="00F63EA8">
                              <w:rPr>
                                <w:b/>
                                <w:color w:val="FFFFFF"/>
                              </w:rPr>
                              <w:t>Clinical Guideline</w:t>
                            </w:r>
                          </w:p>
                          <w:p w:rsidR="00723355" w:rsidRPr="00F63EA8" w:rsidRDefault="00723355" w:rsidP="00243984">
                            <w:pPr>
                              <w:autoSpaceDE w:val="0"/>
                              <w:autoSpaceDN w:val="0"/>
                              <w:adjustRightInd w:val="0"/>
                              <w:rPr>
                                <w:caps/>
                                <w:color w:val="FFFFFF"/>
                              </w:rPr>
                            </w:pPr>
                            <w:r w:rsidRPr="0002646A">
                              <w:rPr>
                                <w:color w:val="FFFFFF"/>
                              </w:rPr>
                              <w:br/>
                            </w:r>
                            <w:r w:rsidRPr="00F63EA8">
                              <w:rPr>
                                <w:caps/>
                                <w:color w:val="FFFFFF"/>
                                <w:sz w:val="32"/>
                                <w:szCs w:val="32"/>
                              </w:rPr>
                              <w:t xml:space="preserve">Anticoagulation </w:t>
                            </w:r>
                            <w:r>
                              <w:rPr>
                                <w:caps/>
                                <w:color w:val="FFFFFF"/>
                                <w:sz w:val="32"/>
                                <w:szCs w:val="32"/>
                              </w:rPr>
                              <w:t xml:space="preserve">STRATEGIES </w:t>
                            </w:r>
                            <w:r w:rsidRPr="00F63EA8">
                              <w:rPr>
                                <w:caps/>
                                <w:color w:val="FFFFFF"/>
                                <w:sz w:val="32"/>
                                <w:szCs w:val="32"/>
                              </w:rPr>
                              <w:t xml:space="preserve">for Metal Heart Valves during pregnancy and </w:t>
                            </w:r>
                            <w:r>
                              <w:rPr>
                                <w:caps/>
                                <w:color w:val="FFFFFF"/>
                                <w:sz w:val="32"/>
                                <w:szCs w:val="32"/>
                              </w:rPr>
                              <w:t xml:space="preserve">THE </w:t>
                            </w:r>
                            <w:r w:rsidRPr="00F63EA8">
                              <w:rPr>
                                <w:caps/>
                                <w:color w:val="FFFFFF"/>
                                <w:sz w:val="32"/>
                                <w:szCs w:val="32"/>
                              </w:rPr>
                              <w:t>postpartum period</w:t>
                            </w:r>
                          </w:p>
                        </w:txbxContent>
                      </v:textbox>
                      <w10:anchorlock/>
                    </v:roundrect>
                  </w:pict>
                </mc:Fallback>
              </mc:AlternateContent>
            </w:r>
          </w:p>
        </w:tc>
      </w:tr>
      <w:tr w:rsidR="00E01B5F">
        <w:trPr>
          <w:trHeight w:val="19"/>
        </w:trPr>
        <w:tc>
          <w:tcPr>
            <w:tcW w:w="911" w:type="pct"/>
          </w:tcPr>
          <w:p w:rsidR="00E01B5F" w:rsidRPr="00D6507C" w:rsidRDefault="00E01B5F">
            <w:pPr>
              <w:rPr>
                <w:b/>
              </w:rPr>
            </w:pPr>
            <w:r w:rsidRPr="00D6507C">
              <w:rPr>
                <w:b/>
              </w:rPr>
              <w:t>SETTING</w:t>
            </w:r>
          </w:p>
        </w:tc>
        <w:tc>
          <w:tcPr>
            <w:tcW w:w="4089" w:type="pct"/>
          </w:tcPr>
          <w:p w:rsidR="00E01B5F" w:rsidRDefault="00E01B5F" w:rsidP="00A1535B">
            <w:r>
              <w:t>University Hospitals Bristol</w:t>
            </w:r>
          </w:p>
        </w:tc>
      </w:tr>
      <w:tr w:rsidR="00E01B5F">
        <w:trPr>
          <w:trHeight w:val="19"/>
        </w:trPr>
        <w:tc>
          <w:tcPr>
            <w:tcW w:w="911" w:type="pct"/>
          </w:tcPr>
          <w:p w:rsidR="00E01B5F" w:rsidRPr="00D6507C" w:rsidRDefault="00E01B5F">
            <w:pPr>
              <w:rPr>
                <w:b/>
              </w:rPr>
            </w:pPr>
            <w:r w:rsidRPr="00D6507C">
              <w:rPr>
                <w:b/>
              </w:rPr>
              <w:t>FOR STAFF</w:t>
            </w:r>
          </w:p>
        </w:tc>
        <w:tc>
          <w:tcPr>
            <w:tcW w:w="4089" w:type="pct"/>
          </w:tcPr>
          <w:p w:rsidR="00E01B5F" w:rsidRDefault="00E01B5F" w:rsidP="006F1CCF">
            <w:r>
              <w:t>Obstetricians, Cardiologists, Anaesthetist</w:t>
            </w:r>
            <w:r w:rsidR="00380966">
              <w:t>s</w:t>
            </w:r>
            <w:r>
              <w:t xml:space="preserve"> and Midwives</w:t>
            </w:r>
          </w:p>
        </w:tc>
      </w:tr>
      <w:tr w:rsidR="00E01B5F">
        <w:trPr>
          <w:trHeight w:val="19"/>
        </w:trPr>
        <w:tc>
          <w:tcPr>
            <w:tcW w:w="911" w:type="pct"/>
          </w:tcPr>
          <w:p w:rsidR="00E01B5F" w:rsidRPr="00D6507C" w:rsidRDefault="00E01B5F">
            <w:pPr>
              <w:rPr>
                <w:b/>
              </w:rPr>
            </w:pPr>
            <w:r w:rsidRPr="00D6507C">
              <w:rPr>
                <w:b/>
              </w:rPr>
              <w:t>PATIENTS</w:t>
            </w:r>
          </w:p>
        </w:tc>
        <w:tc>
          <w:tcPr>
            <w:tcW w:w="4089" w:type="pct"/>
          </w:tcPr>
          <w:p w:rsidR="00E01B5F" w:rsidRDefault="00E01B5F" w:rsidP="00380966">
            <w:r>
              <w:t xml:space="preserve">Women with </w:t>
            </w:r>
            <w:r w:rsidR="00380966">
              <w:t xml:space="preserve">mechanical </w:t>
            </w:r>
            <w:r>
              <w:t>heart valves during pregnancy and the postpartum period</w:t>
            </w:r>
          </w:p>
        </w:tc>
      </w:tr>
      <w:tr w:rsidR="00E01B5F">
        <w:trPr>
          <w:trHeight w:val="19"/>
        </w:trPr>
        <w:tc>
          <w:tcPr>
            <w:tcW w:w="5000" w:type="pct"/>
            <w:gridSpan w:val="2"/>
          </w:tcPr>
          <w:p w:rsidR="00E01B5F" w:rsidRPr="00D6507C" w:rsidRDefault="00E01B5F" w:rsidP="00243984">
            <w:pPr>
              <w:rPr>
                <w:color w:val="0072C6"/>
              </w:rPr>
            </w:pPr>
            <w:r w:rsidRPr="00D6507C">
              <w:rPr>
                <w:color w:val="0072C6"/>
              </w:rPr>
              <w:t>_____________________________________________________________________________</w:t>
            </w:r>
          </w:p>
        </w:tc>
      </w:tr>
      <w:tr w:rsidR="00E01B5F">
        <w:trPr>
          <w:trHeight w:val="19"/>
        </w:trPr>
        <w:tc>
          <w:tcPr>
            <w:tcW w:w="5000" w:type="pct"/>
            <w:gridSpan w:val="2"/>
          </w:tcPr>
          <w:p w:rsidR="00E01B5F" w:rsidRPr="00D6507C" w:rsidRDefault="00E01B5F" w:rsidP="00FE39FA">
            <w:pPr>
              <w:spacing w:line="276" w:lineRule="auto"/>
              <w:rPr>
                <w:b/>
                <w:color w:val="0072C6"/>
                <w:sz w:val="32"/>
                <w:szCs w:val="32"/>
              </w:rPr>
            </w:pPr>
            <w:r>
              <w:rPr>
                <w:b/>
                <w:color w:val="0072C6"/>
                <w:sz w:val="32"/>
                <w:szCs w:val="32"/>
              </w:rPr>
              <w:t>GUIDANCE</w:t>
            </w:r>
          </w:p>
          <w:p w:rsidR="00E01B5F" w:rsidRPr="009A1A46" w:rsidRDefault="00E01B5F" w:rsidP="00A1168D">
            <w:pPr>
              <w:pStyle w:val="Heading3"/>
              <w:spacing w:line="276" w:lineRule="auto"/>
              <w:rPr>
                <w:rFonts w:ascii="Arial" w:hAnsi="Arial" w:cs="Arial"/>
                <w:i w:val="0"/>
                <w:sz w:val="28"/>
              </w:rPr>
            </w:pPr>
            <w:r w:rsidRPr="009A1A46">
              <w:rPr>
                <w:rFonts w:ascii="Arial" w:hAnsi="Arial" w:cs="Arial"/>
                <w:i w:val="0"/>
                <w:sz w:val="28"/>
              </w:rPr>
              <w:t>Raisin</w:t>
            </w:r>
            <w:r w:rsidR="00380966" w:rsidRPr="009A1A46">
              <w:rPr>
                <w:rFonts w:ascii="Arial" w:hAnsi="Arial" w:cs="Arial"/>
                <w:i w:val="0"/>
                <w:sz w:val="28"/>
              </w:rPr>
              <w:t>g a</w:t>
            </w:r>
            <w:r w:rsidRPr="009A1A46">
              <w:rPr>
                <w:rFonts w:ascii="Arial" w:hAnsi="Arial" w:cs="Arial"/>
                <w:i w:val="0"/>
                <w:sz w:val="28"/>
              </w:rPr>
              <w:t xml:space="preserve">wareness of </w:t>
            </w:r>
          </w:p>
          <w:p w:rsidR="00E01B5F" w:rsidRPr="009A1A46" w:rsidRDefault="00432252" w:rsidP="00A1168D">
            <w:pPr>
              <w:pStyle w:val="Heading3"/>
              <w:numPr>
                <w:ilvl w:val="0"/>
                <w:numId w:val="39"/>
              </w:numPr>
              <w:spacing w:line="276" w:lineRule="auto"/>
              <w:rPr>
                <w:rFonts w:ascii="Arial" w:hAnsi="Arial" w:cs="Arial"/>
                <w:b w:val="0"/>
                <w:i w:val="0"/>
              </w:rPr>
            </w:pPr>
            <w:r w:rsidRPr="009A1A46">
              <w:rPr>
                <w:rFonts w:ascii="Arial" w:hAnsi="Arial" w:cs="Arial"/>
                <w:b w:val="0"/>
                <w:i w:val="0"/>
              </w:rPr>
              <w:t>Increased r</w:t>
            </w:r>
            <w:r w:rsidR="00E01B5F" w:rsidRPr="009A1A46">
              <w:rPr>
                <w:rFonts w:ascii="Arial" w:hAnsi="Arial" w:cs="Arial"/>
                <w:b w:val="0"/>
                <w:i w:val="0"/>
              </w:rPr>
              <w:t>isk of valve thrombosis during pregnancy</w:t>
            </w:r>
          </w:p>
          <w:p w:rsidR="00E01B5F" w:rsidRPr="009A1A46" w:rsidRDefault="00E01B5F" w:rsidP="00A1168D">
            <w:pPr>
              <w:pStyle w:val="Heading3"/>
              <w:numPr>
                <w:ilvl w:val="0"/>
                <w:numId w:val="39"/>
              </w:numPr>
              <w:spacing w:line="276" w:lineRule="auto"/>
              <w:rPr>
                <w:rFonts w:ascii="Arial" w:hAnsi="Arial" w:cs="Arial"/>
                <w:b w:val="0"/>
                <w:i w:val="0"/>
              </w:rPr>
            </w:pPr>
            <w:r w:rsidRPr="009A1A46">
              <w:rPr>
                <w:rFonts w:ascii="Arial" w:hAnsi="Arial" w:cs="Arial"/>
                <w:b w:val="0"/>
                <w:i w:val="0"/>
              </w:rPr>
              <w:t>Importan</w:t>
            </w:r>
            <w:r w:rsidR="00432252" w:rsidRPr="009A1A46">
              <w:rPr>
                <w:rFonts w:ascii="Arial" w:hAnsi="Arial" w:cs="Arial"/>
                <w:b w:val="0"/>
                <w:i w:val="0"/>
              </w:rPr>
              <w:t>ce of pre-pregnancy counselling</w:t>
            </w:r>
            <w:r w:rsidRPr="009A1A46">
              <w:rPr>
                <w:rFonts w:ascii="Arial" w:hAnsi="Arial" w:cs="Arial"/>
                <w:b w:val="0"/>
                <w:i w:val="0"/>
              </w:rPr>
              <w:t xml:space="preserve"> </w:t>
            </w:r>
          </w:p>
          <w:p w:rsidR="00E01B5F" w:rsidRPr="009A1A46" w:rsidRDefault="00E01B5F" w:rsidP="00A1168D">
            <w:pPr>
              <w:pStyle w:val="Heading3"/>
              <w:numPr>
                <w:ilvl w:val="0"/>
                <w:numId w:val="39"/>
              </w:numPr>
              <w:spacing w:line="276" w:lineRule="auto"/>
              <w:rPr>
                <w:rFonts w:ascii="Arial" w:hAnsi="Arial" w:cs="Arial"/>
                <w:b w:val="0"/>
                <w:i w:val="0"/>
              </w:rPr>
            </w:pPr>
            <w:r w:rsidRPr="009A1A46">
              <w:rPr>
                <w:rFonts w:ascii="Arial" w:hAnsi="Arial" w:cs="Arial"/>
                <w:b w:val="0"/>
                <w:i w:val="0"/>
              </w:rPr>
              <w:t>The options for anticoagulation and risks and benefits associated with each option</w:t>
            </w:r>
          </w:p>
          <w:p w:rsidR="00E01B5F" w:rsidRPr="00792AC0" w:rsidRDefault="00E01B5F" w:rsidP="00A1168D">
            <w:pPr>
              <w:pStyle w:val="ListParagraph"/>
              <w:numPr>
                <w:ilvl w:val="0"/>
                <w:numId w:val="39"/>
              </w:numPr>
              <w:spacing w:line="276" w:lineRule="auto"/>
              <w:rPr>
                <w:rFonts w:ascii="Arial" w:hAnsi="Arial" w:cs="Arial"/>
              </w:rPr>
            </w:pPr>
            <w:r w:rsidRPr="00792AC0">
              <w:rPr>
                <w:rFonts w:ascii="Arial" w:hAnsi="Arial" w:cs="Arial"/>
              </w:rPr>
              <w:t>Importance of stringent monitoring to ensure optimum anticoagulation</w:t>
            </w:r>
          </w:p>
          <w:p w:rsidR="00E01B5F" w:rsidRPr="00792AC0" w:rsidRDefault="00E01B5F" w:rsidP="00A1168D">
            <w:pPr>
              <w:pStyle w:val="ListParagraph"/>
              <w:numPr>
                <w:ilvl w:val="0"/>
                <w:numId w:val="39"/>
              </w:numPr>
              <w:spacing w:line="276" w:lineRule="auto"/>
              <w:rPr>
                <w:rFonts w:ascii="Arial" w:hAnsi="Arial" w:cs="Arial"/>
              </w:rPr>
            </w:pPr>
            <w:r w:rsidRPr="00792AC0">
              <w:rPr>
                <w:rFonts w:ascii="Arial" w:hAnsi="Arial" w:cs="Arial"/>
              </w:rPr>
              <w:t>Need for individualised care plans and multidisciplinary care.</w:t>
            </w:r>
          </w:p>
          <w:p w:rsidR="00E01B5F" w:rsidRPr="00792AC0" w:rsidRDefault="00E01B5F" w:rsidP="00A1168D">
            <w:pPr>
              <w:spacing w:line="276" w:lineRule="auto"/>
            </w:pPr>
          </w:p>
          <w:p w:rsidR="00E01B5F" w:rsidRPr="00792AC0" w:rsidRDefault="00E01B5F" w:rsidP="00A1168D">
            <w:pPr>
              <w:autoSpaceDE w:val="0"/>
              <w:autoSpaceDN w:val="0"/>
              <w:adjustRightInd w:val="0"/>
              <w:spacing w:line="276" w:lineRule="auto"/>
            </w:pPr>
            <w:r w:rsidRPr="00792AC0">
              <w:t xml:space="preserve">According to current evidence, </w:t>
            </w:r>
            <w:r w:rsidR="00FE6174" w:rsidRPr="00792AC0">
              <w:t>w</w:t>
            </w:r>
            <w:r w:rsidRPr="00792AC0">
              <w:t xml:space="preserve">arfarin is the most effective anticoagulant in prevention of valve thrombosis, and therefore is the safest anticoagulant choice for the mother. However, </w:t>
            </w:r>
            <w:r w:rsidR="00FE6174" w:rsidRPr="00792AC0">
              <w:t>w</w:t>
            </w:r>
            <w:r w:rsidRPr="00792AC0">
              <w:t>arfarin crosses the placenta and increases the risk of fetal loss, especially with doses of more than 5mg.</w:t>
            </w:r>
            <w:hyperlink w:anchor="_ENREF_1" w:tooltip="Vitale, 1999 #3" w:history="1">
              <w:r w:rsidR="00CB5CA3">
                <w:fldChar w:fldCharType="begin"/>
              </w:r>
              <w:r w:rsidR="00CB5CA3">
                <w:instrText xml:space="preserve"> ADDIN EN.CITE &lt;EndNote&gt;&lt;Cite&gt;&lt;Author&gt;Vitale&lt;/Author&gt;&lt;Year&gt;1999&lt;/Year&gt;&lt;RecNum&gt;3&lt;/RecNum&gt;&lt;DisplayText&gt;&lt;style face="superscript"&gt;1&lt;/style&gt;&lt;/DisplayText&gt;&lt;record&gt;&lt;rec-number&gt;3&lt;/rec-number&gt;&lt;foreign-keys&gt;&lt;key app="EN" db-id="fvx9vat0lrzfp6etex25d5p5xw9dt2tvpee2"&gt;3&lt;/key&gt;&lt;/foreign-keys&gt;&lt;ref-type name="Journal Article"&gt;17&lt;/ref-type&gt;&lt;contributors&gt;&lt;authors&gt;&lt;author&gt;Vitale, N.&lt;/author&gt;&lt;author&gt;De Feo, M.&lt;/author&gt;&lt;author&gt;De Santo, L.S.&lt;/author&gt;&lt;author&gt;Pollice, A.&lt;/author&gt;&lt;author&gt;Tedesco, N.&lt;/author&gt;&lt;author&gt;Cotrufo, M.&lt;/author&gt;&lt;/authors&gt;&lt;/contributors&gt;&lt;titles&gt;&lt;title&gt;Dose-dependent fetal complications of warfarin in pregnant women with mechanical heart valves&lt;/title&gt;&lt;secondary-title&gt;Journal of the American College of Cardiology&lt;/secondary-title&gt;&lt;/titles&gt;&lt;periodical&gt;&lt;full-title&gt;Journal of the American College of Cardiology&lt;/full-title&gt;&lt;/periodical&gt;&lt;pages&gt;1637-1641&lt;/pages&gt;&lt;volume&gt;33&lt;/volume&gt;&lt;number&gt;6&lt;/number&gt;&lt;dates&gt;&lt;year&gt;1999&lt;/year&gt;&lt;/dates&gt;&lt;isbn&gt;0735-1097&lt;/isbn&gt;&lt;urls&gt;&lt;/urls&gt;&lt;/record&gt;&lt;/Cite&gt;&lt;/EndNote&gt;</w:instrText>
              </w:r>
              <w:r w:rsidR="00CB5CA3">
                <w:fldChar w:fldCharType="separate"/>
              </w:r>
              <w:r w:rsidR="00CB5CA3" w:rsidRPr="00CB5CA3">
                <w:rPr>
                  <w:noProof/>
                  <w:vertAlign w:val="superscript"/>
                </w:rPr>
                <w:t>1</w:t>
              </w:r>
              <w:r w:rsidR="00CB5CA3">
                <w:fldChar w:fldCharType="end"/>
              </w:r>
            </w:hyperlink>
            <w:r w:rsidRPr="00792AC0">
              <w:t xml:space="preserve"> </w:t>
            </w:r>
            <w:r w:rsidR="00C82E45" w:rsidRPr="00792AC0">
              <w:t>An</w:t>
            </w:r>
            <w:r w:rsidR="00F10E60" w:rsidRPr="00792AC0">
              <w:t xml:space="preserve"> </w:t>
            </w:r>
            <w:r w:rsidR="00C82E45" w:rsidRPr="00792AC0">
              <w:t xml:space="preserve">alternative option is </w:t>
            </w:r>
            <w:r w:rsidRPr="00792AC0">
              <w:t>low molecular weight heparin (LMWH)</w:t>
            </w:r>
            <w:r w:rsidR="00C82E45" w:rsidRPr="00792AC0">
              <w:t>.</w:t>
            </w:r>
            <w:r w:rsidRPr="00792AC0">
              <w:t xml:space="preserve"> LMWH does not cross the placenta, but is associated with a higher incidence of valve thrombosis. The risk of thrombosis is dependent upon the type, si</w:t>
            </w:r>
            <w:r w:rsidR="00975347" w:rsidRPr="00792AC0">
              <w:t>ze and position of the valve(s),</w:t>
            </w:r>
            <w:r w:rsidRPr="00792AC0">
              <w:t xml:space="preserve"> any prior valve complications and most importantly</w:t>
            </w:r>
            <w:r w:rsidR="00F10E60" w:rsidRPr="00792AC0">
              <w:t xml:space="preserve">, </w:t>
            </w:r>
            <w:r w:rsidRPr="00792AC0">
              <w:t>likely compliance with anticoagulant therapy.</w:t>
            </w:r>
          </w:p>
          <w:p w:rsidR="00E01B5F" w:rsidRPr="00792AC0" w:rsidRDefault="00E01B5F" w:rsidP="00A1168D">
            <w:pPr>
              <w:pStyle w:val="ListParagraph"/>
              <w:spacing w:line="276" w:lineRule="auto"/>
              <w:rPr>
                <w:rFonts w:ascii="Arial" w:hAnsi="Arial" w:cs="Arial"/>
                <w:sz w:val="28"/>
                <w:szCs w:val="28"/>
              </w:rPr>
            </w:pPr>
          </w:p>
          <w:p w:rsidR="00E01B5F" w:rsidRPr="00792AC0" w:rsidRDefault="00E01B5F" w:rsidP="00A1168D">
            <w:pPr>
              <w:spacing w:line="276" w:lineRule="auto"/>
              <w:rPr>
                <w:b/>
                <w:sz w:val="28"/>
                <w:szCs w:val="28"/>
              </w:rPr>
            </w:pPr>
            <w:r w:rsidRPr="00792AC0">
              <w:rPr>
                <w:b/>
                <w:sz w:val="28"/>
                <w:szCs w:val="28"/>
              </w:rPr>
              <w:t>Pre-pregnancy counselling</w:t>
            </w:r>
            <w:r w:rsidR="00F10E60" w:rsidRPr="00792AC0">
              <w:rPr>
                <w:b/>
                <w:sz w:val="28"/>
                <w:szCs w:val="28"/>
              </w:rPr>
              <w:t xml:space="preserve"> </w:t>
            </w:r>
            <w:r w:rsidRPr="00792AC0">
              <w:rPr>
                <w:b/>
                <w:sz w:val="28"/>
                <w:szCs w:val="28"/>
              </w:rPr>
              <w:t>is recommended in every woman of child-bearing age with a mechanical prosthetic valve</w:t>
            </w:r>
          </w:p>
          <w:p w:rsidR="005310B5" w:rsidRPr="00792AC0" w:rsidRDefault="005310B5" w:rsidP="00A1168D">
            <w:pPr>
              <w:spacing w:line="276" w:lineRule="auto"/>
            </w:pPr>
          </w:p>
          <w:p w:rsidR="00E01B5F" w:rsidRPr="00792AC0" w:rsidRDefault="005310B5" w:rsidP="00A1168D">
            <w:pPr>
              <w:spacing w:line="276" w:lineRule="auto"/>
              <w:rPr>
                <w:b/>
              </w:rPr>
            </w:pPr>
            <w:r w:rsidRPr="00792AC0">
              <w:t>Pre-pregnancy counselling should be performed by multidisciplinary team</w:t>
            </w:r>
            <w:r w:rsidR="00380966">
              <w:t>,</w:t>
            </w:r>
            <w:r w:rsidRPr="00792AC0">
              <w:t xml:space="preserve"> including an</w:t>
            </w:r>
            <w:r w:rsidR="00CE2182" w:rsidRPr="00792AC0">
              <w:t xml:space="preserve"> obstetrician, cardiologist and possibly a haematologist</w:t>
            </w:r>
            <w:r w:rsidRPr="00792AC0">
              <w:t>.</w:t>
            </w:r>
            <w:r w:rsidR="006917F6">
              <w:t xml:space="preserve"> Counselling </w:t>
            </w:r>
            <w:r w:rsidR="00E01B5F" w:rsidRPr="00792AC0">
              <w:t>should include</w:t>
            </w:r>
            <w:r w:rsidR="00E01B5F" w:rsidRPr="00792AC0">
              <w:rPr>
                <w:b/>
              </w:rPr>
              <w:t>:</w:t>
            </w:r>
          </w:p>
          <w:p w:rsidR="00E01B5F" w:rsidRPr="00792AC0" w:rsidRDefault="00E01B5F" w:rsidP="00A1168D">
            <w:pPr>
              <w:pStyle w:val="ListParagraph"/>
              <w:numPr>
                <w:ilvl w:val="0"/>
                <w:numId w:val="39"/>
              </w:numPr>
              <w:autoSpaceDE w:val="0"/>
              <w:autoSpaceDN w:val="0"/>
              <w:adjustRightInd w:val="0"/>
              <w:spacing w:line="276" w:lineRule="auto"/>
              <w:rPr>
                <w:rFonts w:ascii="Arial" w:hAnsi="Arial" w:cs="Arial"/>
              </w:rPr>
            </w:pPr>
            <w:r w:rsidRPr="00792AC0">
              <w:rPr>
                <w:rFonts w:ascii="Arial" w:hAnsi="Arial" w:cs="Arial"/>
              </w:rPr>
              <w:t>Evaluation of current condition: assessment of symptoms</w:t>
            </w:r>
            <w:r w:rsidR="00432252" w:rsidRPr="00792AC0">
              <w:rPr>
                <w:rFonts w:ascii="Arial" w:hAnsi="Arial" w:cs="Arial"/>
              </w:rPr>
              <w:t xml:space="preserve">, </w:t>
            </w:r>
            <w:r w:rsidRPr="00792AC0">
              <w:rPr>
                <w:rFonts w:ascii="Arial" w:hAnsi="Arial" w:cs="Arial"/>
              </w:rPr>
              <w:t>echocardiographic evaluation of ventricular function, and prosthetic valve function</w:t>
            </w:r>
            <w:r w:rsidR="0025157E" w:rsidRPr="00792AC0">
              <w:rPr>
                <w:rFonts w:ascii="Arial" w:hAnsi="Arial" w:cs="Arial"/>
              </w:rPr>
              <w:t xml:space="preserve"> (see </w:t>
            </w:r>
            <w:r w:rsidR="00380966">
              <w:rPr>
                <w:rFonts w:ascii="Arial" w:hAnsi="Arial" w:cs="Arial"/>
              </w:rPr>
              <w:t>T</w:t>
            </w:r>
            <w:r w:rsidR="0025157E" w:rsidRPr="00792AC0">
              <w:rPr>
                <w:rFonts w:ascii="Arial" w:hAnsi="Arial" w:cs="Arial"/>
              </w:rPr>
              <w:t>able 1)</w:t>
            </w:r>
            <w:r w:rsidRPr="00792AC0">
              <w:rPr>
                <w:rFonts w:ascii="Arial" w:hAnsi="Arial" w:cs="Arial"/>
              </w:rPr>
              <w:t>.</w:t>
            </w:r>
          </w:p>
          <w:p w:rsidR="00E01B5F" w:rsidRPr="00792AC0" w:rsidRDefault="00E01B5F" w:rsidP="00A1168D">
            <w:pPr>
              <w:pStyle w:val="ListParagraph"/>
              <w:numPr>
                <w:ilvl w:val="0"/>
                <w:numId w:val="39"/>
              </w:numPr>
              <w:autoSpaceDE w:val="0"/>
              <w:autoSpaceDN w:val="0"/>
              <w:adjustRightInd w:val="0"/>
              <w:spacing w:line="276" w:lineRule="auto"/>
              <w:rPr>
                <w:rFonts w:ascii="Arial" w:hAnsi="Arial" w:cs="Arial"/>
              </w:rPr>
            </w:pPr>
            <w:r w:rsidRPr="00792AC0">
              <w:rPr>
                <w:rFonts w:ascii="Arial" w:hAnsi="Arial" w:cs="Arial"/>
              </w:rPr>
              <w:t xml:space="preserve">Detailed discussion regarding risks associated with pregnancy and advantages and disadvantages associated with different anticoagulation options. Compliance with prior anticoagulant therapy should be considered. </w:t>
            </w:r>
            <w:r w:rsidR="00B73987" w:rsidRPr="00792AC0">
              <w:rPr>
                <w:rFonts w:ascii="Arial" w:hAnsi="Arial" w:cs="Arial"/>
              </w:rPr>
              <w:t xml:space="preserve">The overall maternal mortality rate for women with metal valves in pregnancy </w:t>
            </w:r>
            <w:r w:rsidR="00CE2182" w:rsidRPr="00792AC0">
              <w:rPr>
                <w:rFonts w:ascii="Arial" w:hAnsi="Arial" w:cs="Arial"/>
              </w:rPr>
              <w:t>i</w:t>
            </w:r>
            <w:r w:rsidR="00B73987" w:rsidRPr="00792AC0">
              <w:rPr>
                <w:rFonts w:ascii="Arial" w:hAnsi="Arial" w:cs="Arial"/>
              </w:rPr>
              <w:t>s 2.9%</w:t>
            </w:r>
            <w:r w:rsidR="00CE2182" w:rsidRPr="00792AC0">
              <w:rPr>
                <w:rFonts w:ascii="Arial" w:hAnsi="Arial" w:cs="Arial"/>
              </w:rPr>
              <w:t>.</w:t>
            </w:r>
            <w:hyperlink w:anchor="_ENREF_2" w:tooltip="Chan, 2000 #23" w:history="1">
              <w:r w:rsidR="00CB5CA3" w:rsidRPr="00792AC0">
                <w:rPr>
                  <w:rFonts w:ascii="Arial" w:hAnsi="Arial" w:cs="Arial"/>
                </w:rPr>
                <w:fldChar w:fldCharType="begin"/>
              </w:r>
              <w:r w:rsidR="00CB5CA3">
                <w:rPr>
                  <w:rFonts w:ascii="Arial" w:hAnsi="Arial" w:cs="Arial"/>
                </w:rPr>
                <w:instrText xml:space="preserve"> ADDIN EN.CITE &lt;EndNote&gt;&lt;Cite&gt;&lt;Author&gt;Chan&lt;/Author&gt;&lt;Year&gt;2000&lt;/Year&gt;&lt;RecNum&gt;23&lt;/RecNum&gt;&lt;DisplayText&gt;&lt;style face="superscript"&gt;2&lt;/style&gt;&lt;/DisplayText&gt;&lt;record&gt;&lt;rec-number&gt;23&lt;/rec-number&gt;&lt;foreign-keys&gt;&lt;key app="EN" db-id="fvx9vat0lrzfp6etex25d5p5xw9dt2tvpee2"&gt;23&lt;/key&gt;&lt;/foreign-keys&gt;&lt;ref-type name="Journal Article"&gt;17&lt;/ref-type&gt;&lt;contributors&gt;&lt;authors&gt;&lt;author&gt;Chan, Wee Shian&lt;/author&gt;&lt;author&gt;Anand, Sonia&lt;/author&gt;&lt;author&gt;Ginsberg, Jeffrey S.&lt;/author&gt;&lt;/authors&gt;&lt;/contributors&gt;&lt;titles&gt;&lt;title&gt;Anticoagulation of Pregnant Women With Mechanical Heart Valves: A Systematic Review of the Literature&lt;/title&gt;&lt;secondary-title&gt;Arch Intern Med&lt;/secondary-title&gt;&lt;/titles&gt;&lt;periodical&gt;&lt;full-title&gt;Arch Intern Med&lt;/full-title&gt;&lt;/periodical&gt;&lt;pages&gt;191-196&lt;/pages&gt;&lt;volume&gt;160&lt;/volume&gt;&lt;number&gt;2&lt;/number&gt;&lt;dates&gt;&lt;year&gt;2000&lt;/year&gt;&lt;pub-dates&gt;&lt;date&gt;January 24, 2000&lt;/date&gt;&lt;/pub-dates&gt;&lt;/dates&gt;&lt;urls&gt;&lt;related-urls&gt;&lt;url&gt;http://archinte.ama-assn.org/cgi/content/abstract/160/2/191&lt;/url&gt;&lt;/related-urls&gt;&lt;/urls&gt;&lt;electronic-resource-num&gt;10.1001/archinte.160.2.191&lt;/electronic-resource-num&gt;&lt;/record&gt;&lt;/Cite&gt;&lt;/EndNote&gt;</w:instrText>
              </w:r>
              <w:r w:rsidR="00CB5CA3" w:rsidRPr="00792AC0">
                <w:rPr>
                  <w:rFonts w:ascii="Arial" w:hAnsi="Arial" w:cs="Arial"/>
                </w:rPr>
                <w:fldChar w:fldCharType="separate"/>
              </w:r>
              <w:r w:rsidR="00CB5CA3" w:rsidRPr="00CB5CA3">
                <w:rPr>
                  <w:rFonts w:ascii="Arial" w:hAnsi="Arial" w:cs="Arial"/>
                  <w:noProof/>
                  <w:vertAlign w:val="superscript"/>
                </w:rPr>
                <w:t>2</w:t>
              </w:r>
              <w:r w:rsidR="00CB5CA3" w:rsidRPr="00792AC0">
                <w:rPr>
                  <w:rFonts w:ascii="Arial" w:hAnsi="Arial" w:cs="Arial"/>
                </w:rPr>
                <w:fldChar w:fldCharType="end"/>
              </w:r>
            </w:hyperlink>
          </w:p>
          <w:p w:rsidR="005310B5" w:rsidRPr="00792AC0" w:rsidRDefault="00F10E60" w:rsidP="00A1168D">
            <w:pPr>
              <w:pStyle w:val="ListParagraph"/>
              <w:numPr>
                <w:ilvl w:val="0"/>
                <w:numId w:val="39"/>
              </w:numPr>
              <w:autoSpaceDE w:val="0"/>
              <w:autoSpaceDN w:val="0"/>
              <w:adjustRightInd w:val="0"/>
              <w:spacing w:line="276" w:lineRule="auto"/>
              <w:rPr>
                <w:rFonts w:ascii="Arial" w:hAnsi="Arial" w:cs="Arial"/>
              </w:rPr>
            </w:pPr>
            <w:r w:rsidRPr="00792AC0">
              <w:rPr>
                <w:rFonts w:ascii="Arial" w:hAnsi="Arial" w:cs="Arial"/>
              </w:rPr>
              <w:t>Ensur</w:t>
            </w:r>
            <w:r w:rsidR="005310B5" w:rsidRPr="00792AC0">
              <w:rPr>
                <w:rFonts w:ascii="Arial" w:hAnsi="Arial" w:cs="Arial"/>
              </w:rPr>
              <w:t>ing that the women are aware of the teratogenic effects of warfarin</w:t>
            </w:r>
            <w:r w:rsidR="00380966">
              <w:rPr>
                <w:rFonts w:ascii="Arial" w:hAnsi="Arial" w:cs="Arial"/>
              </w:rPr>
              <w:t xml:space="preserve"> and therefore the importance of early diagnosis of pregnancy</w:t>
            </w:r>
            <w:r w:rsidR="005310B5" w:rsidRPr="00792AC0">
              <w:rPr>
                <w:rFonts w:ascii="Arial" w:hAnsi="Arial" w:cs="Arial"/>
              </w:rPr>
              <w:t>.</w:t>
            </w:r>
          </w:p>
          <w:p w:rsidR="00E01B5F" w:rsidRPr="00792AC0" w:rsidRDefault="00E01B5F" w:rsidP="00A1168D">
            <w:pPr>
              <w:pStyle w:val="ListParagraph"/>
              <w:numPr>
                <w:ilvl w:val="0"/>
                <w:numId w:val="39"/>
              </w:numPr>
              <w:autoSpaceDE w:val="0"/>
              <w:autoSpaceDN w:val="0"/>
              <w:adjustRightInd w:val="0"/>
              <w:spacing w:line="276" w:lineRule="auto"/>
              <w:rPr>
                <w:rFonts w:ascii="Arial" w:hAnsi="Arial" w:cs="Arial"/>
              </w:rPr>
            </w:pPr>
            <w:r w:rsidRPr="00792AC0">
              <w:rPr>
                <w:rFonts w:ascii="Arial" w:hAnsi="Arial" w:cs="Arial"/>
              </w:rPr>
              <w:t>The management of the regimen that is chosen should be planned in detail.</w:t>
            </w:r>
          </w:p>
          <w:p w:rsidR="005310B5" w:rsidRDefault="005310B5" w:rsidP="00A1168D">
            <w:pPr>
              <w:pStyle w:val="ListParagraph"/>
              <w:numPr>
                <w:ilvl w:val="0"/>
                <w:numId w:val="39"/>
              </w:numPr>
              <w:autoSpaceDE w:val="0"/>
              <w:autoSpaceDN w:val="0"/>
              <w:adjustRightInd w:val="0"/>
              <w:spacing w:line="276" w:lineRule="auto"/>
              <w:rPr>
                <w:rFonts w:ascii="Arial" w:hAnsi="Arial" w:cs="Arial"/>
              </w:rPr>
            </w:pPr>
            <w:r w:rsidRPr="00792AC0">
              <w:rPr>
                <w:rFonts w:ascii="Arial" w:hAnsi="Arial" w:cs="Arial"/>
              </w:rPr>
              <w:t>Discussing the risks of unplanned pregnancy and need for effective contraception when not planning pregnancy should be stressed</w:t>
            </w:r>
            <w:r w:rsidR="0025157E" w:rsidRPr="00792AC0">
              <w:rPr>
                <w:rFonts w:ascii="Arial" w:hAnsi="Arial" w:cs="Arial"/>
              </w:rPr>
              <w:t>.</w:t>
            </w:r>
          </w:p>
          <w:p w:rsidR="00732FEA" w:rsidRPr="00776B50" w:rsidRDefault="00732FEA" w:rsidP="00776B50">
            <w:pPr>
              <w:pStyle w:val="ListParagraph"/>
              <w:autoSpaceDE w:val="0"/>
              <w:autoSpaceDN w:val="0"/>
              <w:adjustRightInd w:val="0"/>
              <w:spacing w:line="276" w:lineRule="auto"/>
              <w:ind w:left="360"/>
              <w:rPr>
                <w:rFonts w:ascii="Arial" w:hAnsi="Arial" w:cs="Arial"/>
              </w:rPr>
            </w:pPr>
          </w:p>
          <w:p w:rsidR="00E01B5F" w:rsidRDefault="00062EE5" w:rsidP="00732FEA">
            <w:pPr>
              <w:pStyle w:val="Caption"/>
              <w:keepNext/>
              <w:spacing w:line="276" w:lineRule="auto"/>
              <w:rPr>
                <w:color w:val="auto"/>
                <w:sz w:val="24"/>
                <w:szCs w:val="28"/>
              </w:rPr>
            </w:pPr>
            <w:r>
              <w:rPr>
                <w:noProof/>
                <w:color w:val="auto"/>
              </w:rPr>
              <w:lastRenderedPageBreak/>
              <mc:AlternateContent>
                <mc:Choice Requires="wps">
                  <w:drawing>
                    <wp:anchor distT="0" distB="0" distL="114300" distR="114300" simplePos="0" relativeHeight="3" behindDoc="0" locked="0" layoutInCell="1" allowOverlap="1">
                      <wp:simplePos x="0" y="0"/>
                      <wp:positionH relativeFrom="column">
                        <wp:posOffset>87630</wp:posOffset>
                      </wp:positionH>
                      <wp:positionV relativeFrom="paragraph">
                        <wp:posOffset>245110</wp:posOffset>
                      </wp:positionV>
                      <wp:extent cx="5650865" cy="1733550"/>
                      <wp:effectExtent l="0" t="0" r="26035" b="190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1733550"/>
                              </a:xfrm>
                              <a:prstGeom prst="rect">
                                <a:avLst/>
                              </a:prstGeom>
                              <a:solidFill>
                                <a:srgbClr val="FFFFFF"/>
                              </a:solidFill>
                              <a:ln w="9525">
                                <a:solidFill>
                                  <a:srgbClr val="000000"/>
                                </a:solidFill>
                                <a:miter lim="800000"/>
                                <a:headEnd/>
                                <a:tailEnd/>
                              </a:ln>
                            </wps:spPr>
                            <wps:txbx>
                              <w:txbxContent>
                                <w:p w:rsidR="00723355" w:rsidRPr="00D7703B" w:rsidRDefault="00723355" w:rsidP="000C3DFE">
                                  <w:pPr>
                                    <w:spacing w:line="276" w:lineRule="auto"/>
                                    <w:rPr>
                                      <w:sz w:val="22"/>
                                      <w:szCs w:val="20"/>
                                    </w:rPr>
                                  </w:pPr>
                                  <w:r>
                                    <w:rPr>
                                      <w:sz w:val="22"/>
                                      <w:szCs w:val="20"/>
                                    </w:rPr>
                                    <w:t xml:space="preserve">Higher risk </w:t>
                                  </w:r>
                                  <w:r w:rsidRPr="00D7703B">
                                    <w:rPr>
                                      <w:sz w:val="22"/>
                                      <w:szCs w:val="20"/>
                                    </w:rPr>
                                    <w:t>of valve thrombosis is ass</w:t>
                                  </w:r>
                                  <w:r>
                                    <w:rPr>
                                      <w:sz w:val="22"/>
                                      <w:szCs w:val="20"/>
                                    </w:rPr>
                                    <w:t>ociated with the following:</w:t>
                                  </w:r>
                                </w:p>
                                <w:p w:rsidR="00723355" w:rsidRPr="00D7703B" w:rsidRDefault="00723355" w:rsidP="00975347">
                                  <w:pPr>
                                    <w:pStyle w:val="ListParagraph"/>
                                    <w:numPr>
                                      <w:ilvl w:val="0"/>
                                      <w:numId w:val="21"/>
                                    </w:numPr>
                                    <w:spacing w:line="276" w:lineRule="auto"/>
                                    <w:rPr>
                                      <w:rFonts w:ascii="Arial" w:hAnsi="Arial" w:cs="Arial"/>
                                      <w:sz w:val="22"/>
                                      <w:szCs w:val="20"/>
                                    </w:rPr>
                                  </w:pPr>
                                  <w:r>
                                    <w:rPr>
                                      <w:rFonts w:ascii="Arial" w:hAnsi="Arial" w:cs="Arial"/>
                                      <w:sz w:val="22"/>
                                      <w:szCs w:val="20"/>
                                    </w:rPr>
                                    <w:t>Valve type: certain types are associated with higher thrombogenicity (see table 3)</w:t>
                                  </w:r>
                                </w:p>
                                <w:p w:rsidR="00723355" w:rsidRPr="00D7703B" w:rsidRDefault="00723355" w:rsidP="00975347">
                                  <w:pPr>
                                    <w:pStyle w:val="ListParagraph"/>
                                    <w:numPr>
                                      <w:ilvl w:val="0"/>
                                      <w:numId w:val="21"/>
                                    </w:numPr>
                                    <w:spacing w:line="276" w:lineRule="auto"/>
                                    <w:rPr>
                                      <w:rFonts w:ascii="Arial" w:hAnsi="Arial" w:cs="Arial"/>
                                      <w:sz w:val="22"/>
                                      <w:szCs w:val="20"/>
                                    </w:rPr>
                                  </w:pPr>
                                  <w:r w:rsidRPr="00D7703B">
                                    <w:rPr>
                                      <w:rFonts w:ascii="Arial" w:hAnsi="Arial" w:cs="Arial"/>
                                      <w:sz w:val="22"/>
                                      <w:szCs w:val="20"/>
                                    </w:rPr>
                                    <w:t>Valve sites: Mitral&gt; tricuspid&gt; aortic</w:t>
                                  </w:r>
                                </w:p>
                                <w:p w:rsidR="00723355" w:rsidRDefault="00723355" w:rsidP="00975347">
                                  <w:pPr>
                                    <w:pStyle w:val="ListParagraph"/>
                                    <w:numPr>
                                      <w:ilvl w:val="0"/>
                                      <w:numId w:val="21"/>
                                    </w:numPr>
                                    <w:spacing w:line="276" w:lineRule="auto"/>
                                    <w:rPr>
                                      <w:rFonts w:ascii="Arial" w:hAnsi="Arial" w:cs="Arial"/>
                                      <w:sz w:val="22"/>
                                      <w:szCs w:val="20"/>
                                    </w:rPr>
                                  </w:pPr>
                                  <w:r>
                                    <w:rPr>
                                      <w:rFonts w:ascii="Arial" w:hAnsi="Arial" w:cs="Arial"/>
                                      <w:sz w:val="22"/>
                                      <w:szCs w:val="20"/>
                                    </w:rPr>
                                    <w:t>Previous thrombosis</w:t>
                                  </w:r>
                                </w:p>
                                <w:p w:rsidR="00723355" w:rsidRPr="00D7703B" w:rsidRDefault="00723355" w:rsidP="00975347">
                                  <w:pPr>
                                    <w:pStyle w:val="ListParagraph"/>
                                    <w:numPr>
                                      <w:ilvl w:val="0"/>
                                      <w:numId w:val="21"/>
                                    </w:numPr>
                                    <w:spacing w:line="276" w:lineRule="auto"/>
                                    <w:rPr>
                                      <w:rFonts w:ascii="Arial" w:hAnsi="Arial" w:cs="Arial"/>
                                      <w:sz w:val="22"/>
                                      <w:szCs w:val="20"/>
                                    </w:rPr>
                                  </w:pPr>
                                  <w:r w:rsidRPr="00D7703B">
                                    <w:rPr>
                                      <w:rFonts w:ascii="Arial" w:hAnsi="Arial" w:cs="Arial"/>
                                      <w:sz w:val="22"/>
                                      <w:szCs w:val="20"/>
                                    </w:rPr>
                                    <w:t>Ventricular dysfunction</w:t>
                                  </w:r>
                                </w:p>
                                <w:p w:rsidR="00723355" w:rsidRDefault="00723355" w:rsidP="00975347">
                                  <w:pPr>
                                    <w:pStyle w:val="ListParagraph"/>
                                    <w:numPr>
                                      <w:ilvl w:val="0"/>
                                      <w:numId w:val="21"/>
                                    </w:numPr>
                                    <w:spacing w:line="276" w:lineRule="auto"/>
                                    <w:rPr>
                                      <w:rFonts w:ascii="Arial" w:hAnsi="Arial" w:cs="Arial"/>
                                      <w:sz w:val="22"/>
                                      <w:szCs w:val="20"/>
                                    </w:rPr>
                                  </w:pPr>
                                  <w:r w:rsidRPr="00D7703B">
                                    <w:rPr>
                                      <w:rFonts w:ascii="Arial" w:hAnsi="Arial" w:cs="Arial"/>
                                      <w:sz w:val="22"/>
                                      <w:szCs w:val="20"/>
                                    </w:rPr>
                                    <w:t>Valvular dysfunction</w:t>
                                  </w:r>
                                </w:p>
                                <w:p w:rsidR="00723355" w:rsidRDefault="00723355" w:rsidP="00975347">
                                  <w:pPr>
                                    <w:pStyle w:val="ListParagraph"/>
                                    <w:numPr>
                                      <w:ilvl w:val="0"/>
                                      <w:numId w:val="21"/>
                                    </w:numPr>
                                    <w:spacing w:line="276" w:lineRule="auto"/>
                                    <w:rPr>
                                      <w:rFonts w:ascii="Arial" w:hAnsi="Arial" w:cs="Arial"/>
                                      <w:sz w:val="22"/>
                                      <w:szCs w:val="20"/>
                                    </w:rPr>
                                  </w:pPr>
                                  <w:r>
                                    <w:rPr>
                                      <w:rFonts w:ascii="Arial" w:hAnsi="Arial" w:cs="Arial"/>
                                      <w:sz w:val="22"/>
                                      <w:szCs w:val="20"/>
                                    </w:rPr>
                                    <w:t>Atrial fibrillation</w:t>
                                  </w:r>
                                </w:p>
                                <w:p w:rsidR="00723355" w:rsidRPr="00732FEA" w:rsidRDefault="00723355" w:rsidP="00975347">
                                  <w:pPr>
                                    <w:pStyle w:val="ListParagraph"/>
                                    <w:numPr>
                                      <w:ilvl w:val="0"/>
                                      <w:numId w:val="21"/>
                                    </w:numPr>
                                    <w:spacing w:line="276" w:lineRule="auto"/>
                                    <w:rPr>
                                      <w:sz w:val="22"/>
                                      <w:szCs w:val="20"/>
                                    </w:rPr>
                                  </w:pPr>
                                  <w:r w:rsidRPr="00732FEA">
                                    <w:rPr>
                                      <w:rFonts w:ascii="Arial" w:hAnsi="Arial" w:cs="Arial"/>
                                      <w:sz w:val="22"/>
                                      <w:szCs w:val="20"/>
                                    </w:rPr>
                                    <w:t>Poor 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6.9pt;margin-top:19.3pt;width:444.95pt;height:136.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">
                      <v:textbox>
                        <w:txbxContent>
                          <w:p w:rsidR="00723355" w:rsidRPr="00D7703B" w:rsidRDefault="00723355" w:rsidP="000C3DFE">
                            <w:pPr>
                              <w:spacing w:line="276" w:lineRule="auto"/>
                              <w:rPr>
                                <w:sz w:val="22"/>
                                <w:szCs w:val="20"/>
                              </w:rPr>
                            </w:pPr>
                            <w:r>
                              <w:rPr>
                                <w:sz w:val="22"/>
                                <w:szCs w:val="20"/>
                              </w:rPr>
                              <w:t xml:space="preserve">Higher risk </w:t>
                            </w:r>
                            <w:r w:rsidRPr="00D7703B">
                              <w:rPr>
                                <w:sz w:val="22"/>
                                <w:szCs w:val="20"/>
                              </w:rPr>
                              <w:t>of valve thrombosis is ass</w:t>
                            </w:r>
                            <w:r>
                              <w:rPr>
                                <w:sz w:val="22"/>
                                <w:szCs w:val="20"/>
                              </w:rPr>
                              <w:t>ociated with the following:</w:t>
                            </w:r>
                          </w:p>
                          <w:p w:rsidR="00723355" w:rsidRPr="00D7703B" w:rsidRDefault="00723355" w:rsidP="00975347">
                            <w:pPr>
                              <w:pStyle w:val="ListParagraph"/>
                              <w:numPr>
                                <w:ilvl w:val="0"/>
                                <w:numId w:val="21"/>
                              </w:numPr>
                              <w:spacing w:line="276" w:lineRule="auto"/>
                              <w:rPr>
                                <w:rFonts w:ascii="Arial" w:hAnsi="Arial" w:cs="Arial"/>
                                <w:sz w:val="22"/>
                                <w:szCs w:val="20"/>
                              </w:rPr>
                            </w:pPr>
                            <w:r>
                              <w:rPr>
                                <w:rFonts w:ascii="Arial" w:hAnsi="Arial" w:cs="Arial"/>
                                <w:sz w:val="22"/>
                                <w:szCs w:val="20"/>
                              </w:rPr>
                              <w:t>Valve type: certain types are associated with higher thrombogenicity (see table 3)</w:t>
                            </w:r>
                          </w:p>
                          <w:p w:rsidR="00723355" w:rsidRPr="00D7703B" w:rsidRDefault="00723355" w:rsidP="00975347">
                            <w:pPr>
                              <w:pStyle w:val="ListParagraph"/>
                              <w:numPr>
                                <w:ilvl w:val="0"/>
                                <w:numId w:val="21"/>
                              </w:numPr>
                              <w:spacing w:line="276" w:lineRule="auto"/>
                              <w:rPr>
                                <w:rFonts w:ascii="Arial" w:hAnsi="Arial" w:cs="Arial"/>
                                <w:sz w:val="22"/>
                                <w:szCs w:val="20"/>
                              </w:rPr>
                            </w:pPr>
                            <w:r w:rsidRPr="00D7703B">
                              <w:rPr>
                                <w:rFonts w:ascii="Arial" w:hAnsi="Arial" w:cs="Arial"/>
                                <w:sz w:val="22"/>
                                <w:szCs w:val="20"/>
                              </w:rPr>
                              <w:t>Valve sites: Mitral&gt; tricuspid&gt; aortic</w:t>
                            </w:r>
                          </w:p>
                          <w:p w:rsidR="00723355" w:rsidRDefault="00723355" w:rsidP="00975347">
                            <w:pPr>
                              <w:pStyle w:val="ListParagraph"/>
                              <w:numPr>
                                <w:ilvl w:val="0"/>
                                <w:numId w:val="21"/>
                              </w:numPr>
                              <w:spacing w:line="276" w:lineRule="auto"/>
                              <w:rPr>
                                <w:rFonts w:ascii="Arial" w:hAnsi="Arial" w:cs="Arial"/>
                                <w:sz w:val="22"/>
                                <w:szCs w:val="20"/>
                              </w:rPr>
                            </w:pPr>
                            <w:r>
                              <w:rPr>
                                <w:rFonts w:ascii="Arial" w:hAnsi="Arial" w:cs="Arial"/>
                                <w:sz w:val="22"/>
                                <w:szCs w:val="20"/>
                              </w:rPr>
                              <w:t>Previous thrombosis</w:t>
                            </w:r>
                          </w:p>
                          <w:p w:rsidR="00723355" w:rsidRPr="00D7703B" w:rsidRDefault="00723355" w:rsidP="00975347">
                            <w:pPr>
                              <w:pStyle w:val="ListParagraph"/>
                              <w:numPr>
                                <w:ilvl w:val="0"/>
                                <w:numId w:val="21"/>
                              </w:numPr>
                              <w:spacing w:line="276" w:lineRule="auto"/>
                              <w:rPr>
                                <w:rFonts w:ascii="Arial" w:hAnsi="Arial" w:cs="Arial"/>
                                <w:sz w:val="22"/>
                                <w:szCs w:val="20"/>
                              </w:rPr>
                            </w:pPr>
                            <w:r w:rsidRPr="00D7703B">
                              <w:rPr>
                                <w:rFonts w:ascii="Arial" w:hAnsi="Arial" w:cs="Arial"/>
                                <w:sz w:val="22"/>
                                <w:szCs w:val="20"/>
                              </w:rPr>
                              <w:t>Ventricular dysfunction</w:t>
                            </w:r>
                          </w:p>
                          <w:p w:rsidR="00723355" w:rsidRDefault="00723355" w:rsidP="00975347">
                            <w:pPr>
                              <w:pStyle w:val="ListParagraph"/>
                              <w:numPr>
                                <w:ilvl w:val="0"/>
                                <w:numId w:val="21"/>
                              </w:numPr>
                              <w:spacing w:line="276" w:lineRule="auto"/>
                              <w:rPr>
                                <w:rFonts w:ascii="Arial" w:hAnsi="Arial" w:cs="Arial"/>
                                <w:sz w:val="22"/>
                                <w:szCs w:val="20"/>
                              </w:rPr>
                            </w:pPr>
                            <w:r w:rsidRPr="00D7703B">
                              <w:rPr>
                                <w:rFonts w:ascii="Arial" w:hAnsi="Arial" w:cs="Arial"/>
                                <w:sz w:val="22"/>
                                <w:szCs w:val="20"/>
                              </w:rPr>
                              <w:t>Valvular dysfunction</w:t>
                            </w:r>
                          </w:p>
                          <w:p w:rsidR="00723355" w:rsidRDefault="00723355" w:rsidP="00975347">
                            <w:pPr>
                              <w:pStyle w:val="ListParagraph"/>
                              <w:numPr>
                                <w:ilvl w:val="0"/>
                                <w:numId w:val="21"/>
                              </w:numPr>
                              <w:spacing w:line="276" w:lineRule="auto"/>
                              <w:rPr>
                                <w:rFonts w:ascii="Arial" w:hAnsi="Arial" w:cs="Arial"/>
                                <w:sz w:val="22"/>
                                <w:szCs w:val="20"/>
                              </w:rPr>
                            </w:pPr>
                            <w:r>
                              <w:rPr>
                                <w:rFonts w:ascii="Arial" w:hAnsi="Arial" w:cs="Arial"/>
                                <w:sz w:val="22"/>
                                <w:szCs w:val="20"/>
                              </w:rPr>
                              <w:t>Atrial fibrillation</w:t>
                            </w:r>
                          </w:p>
                          <w:p w:rsidR="00723355" w:rsidRPr="00732FEA" w:rsidRDefault="00723355" w:rsidP="00975347">
                            <w:pPr>
                              <w:pStyle w:val="ListParagraph"/>
                              <w:numPr>
                                <w:ilvl w:val="0"/>
                                <w:numId w:val="21"/>
                              </w:numPr>
                              <w:spacing w:line="276" w:lineRule="auto"/>
                              <w:rPr>
                                <w:sz w:val="22"/>
                                <w:szCs w:val="20"/>
                              </w:rPr>
                            </w:pPr>
                            <w:r w:rsidRPr="00732FEA">
                              <w:rPr>
                                <w:rFonts w:ascii="Arial" w:hAnsi="Arial" w:cs="Arial"/>
                                <w:sz w:val="22"/>
                                <w:szCs w:val="20"/>
                              </w:rPr>
                              <w:t>Poor compliance</w:t>
                            </w:r>
                          </w:p>
                        </w:txbxContent>
                      </v:textbox>
                    </v:shape>
                  </w:pict>
                </mc:Fallback>
              </mc:AlternateContent>
            </w:r>
            <w:r w:rsidR="00732FEA" w:rsidRPr="00792AC0">
              <w:rPr>
                <w:color w:val="auto"/>
                <w:sz w:val="24"/>
                <w:szCs w:val="28"/>
              </w:rPr>
              <w:t>Table 1 Risk factors for valve thrombosis</w:t>
            </w:r>
          </w:p>
          <w:p w:rsidR="00CB5CA3" w:rsidRPr="00CB5CA3" w:rsidRDefault="00CB5CA3" w:rsidP="00CB5CA3"/>
          <w:p w:rsidR="00D7703B" w:rsidRPr="00792AC0" w:rsidRDefault="00E01B5F" w:rsidP="00D7703B">
            <w:pPr>
              <w:spacing w:line="276" w:lineRule="auto"/>
              <w:rPr>
                <w:b/>
                <w:sz w:val="22"/>
                <w:szCs w:val="20"/>
              </w:rPr>
            </w:pPr>
            <w:r w:rsidRPr="00792AC0">
              <w:rPr>
                <w:sz w:val="20"/>
                <w:szCs w:val="20"/>
              </w:rPr>
              <w:t xml:space="preserve">                                                                                 </w:t>
            </w:r>
            <w:r w:rsidR="00E966A8" w:rsidRPr="00792AC0">
              <w:rPr>
                <w:sz w:val="20"/>
                <w:szCs w:val="20"/>
              </w:rPr>
              <w:t xml:space="preserve">                            </w:t>
            </w:r>
            <w:r w:rsidR="00E966A8" w:rsidRPr="00792AC0">
              <w:rPr>
                <w:b/>
                <w:sz w:val="22"/>
                <w:szCs w:val="20"/>
              </w:rPr>
              <w:t xml:space="preserve"> </w:t>
            </w:r>
          </w:p>
          <w:p w:rsidR="00E01B5F" w:rsidRPr="00792AC0" w:rsidRDefault="00E01B5F" w:rsidP="00FE39FA">
            <w:pPr>
              <w:pStyle w:val="Caption"/>
              <w:keepNext/>
              <w:spacing w:line="276" w:lineRule="auto"/>
              <w:rPr>
                <w:color w:val="auto"/>
                <w:sz w:val="20"/>
                <w:szCs w:val="20"/>
              </w:rPr>
            </w:pPr>
          </w:p>
          <w:p w:rsidR="00E01B5F" w:rsidRPr="00792AC0" w:rsidRDefault="00E01B5F" w:rsidP="00FE39FA">
            <w:pPr>
              <w:pStyle w:val="ListParagraph"/>
              <w:spacing w:line="276" w:lineRule="auto"/>
              <w:rPr>
                <w:rFonts w:ascii="Arial" w:hAnsi="Arial" w:cs="Arial"/>
                <w:sz w:val="28"/>
                <w:szCs w:val="28"/>
              </w:rPr>
            </w:pPr>
          </w:p>
          <w:p w:rsidR="00E01B5F" w:rsidRPr="00792AC0" w:rsidRDefault="00E01B5F" w:rsidP="00FE39FA">
            <w:pPr>
              <w:pStyle w:val="ListParagraph"/>
              <w:spacing w:line="276" w:lineRule="auto"/>
              <w:rPr>
                <w:rFonts w:ascii="Arial" w:hAnsi="Arial" w:cs="Arial"/>
                <w:sz w:val="28"/>
                <w:szCs w:val="28"/>
              </w:rPr>
            </w:pPr>
          </w:p>
          <w:p w:rsidR="005310B5" w:rsidRPr="00792AC0" w:rsidRDefault="005310B5" w:rsidP="00FE39FA">
            <w:pPr>
              <w:spacing w:line="276" w:lineRule="auto"/>
              <w:rPr>
                <w:b/>
                <w:sz w:val="28"/>
                <w:szCs w:val="28"/>
              </w:rPr>
            </w:pPr>
          </w:p>
          <w:p w:rsidR="00D7703B" w:rsidRPr="00792AC0" w:rsidRDefault="00D7703B" w:rsidP="00FE39FA">
            <w:pPr>
              <w:spacing w:line="276" w:lineRule="auto"/>
              <w:rPr>
                <w:b/>
                <w:sz w:val="28"/>
                <w:szCs w:val="28"/>
              </w:rPr>
            </w:pPr>
          </w:p>
          <w:p w:rsidR="00732FEA" w:rsidRPr="00792AC0" w:rsidRDefault="00732FEA" w:rsidP="00FE39FA">
            <w:pPr>
              <w:spacing w:line="276" w:lineRule="auto"/>
              <w:rPr>
                <w:b/>
                <w:szCs w:val="28"/>
              </w:rPr>
            </w:pPr>
          </w:p>
          <w:p w:rsidR="00CB5CA3" w:rsidRDefault="00CB5CA3" w:rsidP="00FE39FA">
            <w:pPr>
              <w:spacing w:line="276" w:lineRule="auto"/>
              <w:rPr>
                <w:b/>
                <w:szCs w:val="28"/>
              </w:rPr>
            </w:pPr>
          </w:p>
          <w:p w:rsidR="00732FEA" w:rsidRPr="00792AC0" w:rsidRDefault="00732FEA" w:rsidP="00FE39FA">
            <w:pPr>
              <w:spacing w:line="276" w:lineRule="auto"/>
              <w:rPr>
                <w:b/>
                <w:szCs w:val="28"/>
              </w:rPr>
            </w:pPr>
            <w:r w:rsidRPr="00792AC0">
              <w:rPr>
                <w:b/>
                <w:szCs w:val="28"/>
              </w:rPr>
              <w:t xml:space="preserve">Table 2 </w:t>
            </w:r>
            <w:r w:rsidR="00E01B5F" w:rsidRPr="00792AC0">
              <w:rPr>
                <w:b/>
                <w:szCs w:val="28"/>
              </w:rPr>
              <w:t>Anticoagulant options during pregnancy</w:t>
            </w: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2"/>
              <w:gridCol w:w="2367"/>
              <w:gridCol w:w="2104"/>
              <w:gridCol w:w="4064"/>
            </w:tblGrid>
            <w:tr w:rsidR="000658A4" w:rsidRPr="00792AC0">
              <w:trPr>
                <w:trHeight w:val="435"/>
              </w:trPr>
              <w:tc>
                <w:tcPr>
                  <w:tcW w:w="1812" w:type="dxa"/>
                  <w:tcBorders>
                    <w:top w:val="single" w:sz="4" w:space="0" w:color="auto"/>
                    <w:left w:val="single" w:sz="4" w:space="0" w:color="auto"/>
                    <w:bottom w:val="single" w:sz="4" w:space="0" w:color="auto"/>
                    <w:right w:val="single" w:sz="4" w:space="0" w:color="auto"/>
                  </w:tcBorders>
                </w:tcPr>
                <w:p w:rsidR="00E01B5F" w:rsidRPr="00792AC0" w:rsidRDefault="00E01B5F" w:rsidP="008E3B49">
                  <w:pPr>
                    <w:spacing w:line="276" w:lineRule="auto"/>
                    <w:rPr>
                      <w:sz w:val="22"/>
                      <w:szCs w:val="22"/>
                    </w:rPr>
                  </w:pPr>
                  <w:r w:rsidRPr="00792AC0">
                    <w:rPr>
                      <w:sz w:val="22"/>
                      <w:szCs w:val="22"/>
                    </w:rPr>
                    <w:t>Regimen</w:t>
                  </w:r>
                </w:p>
              </w:tc>
              <w:tc>
                <w:tcPr>
                  <w:tcW w:w="2367" w:type="dxa"/>
                  <w:tcBorders>
                    <w:top w:val="single" w:sz="4" w:space="0" w:color="auto"/>
                    <w:left w:val="single" w:sz="4" w:space="0" w:color="auto"/>
                    <w:bottom w:val="single" w:sz="4" w:space="0" w:color="auto"/>
                    <w:right w:val="single" w:sz="4" w:space="0" w:color="auto"/>
                  </w:tcBorders>
                </w:tcPr>
                <w:p w:rsidR="00E01B5F" w:rsidRPr="00792AC0" w:rsidRDefault="00E01B5F" w:rsidP="008E3B49">
                  <w:pPr>
                    <w:spacing w:line="276" w:lineRule="auto"/>
                    <w:rPr>
                      <w:sz w:val="22"/>
                      <w:szCs w:val="22"/>
                    </w:rPr>
                  </w:pPr>
                  <w:r w:rsidRPr="00792AC0">
                    <w:rPr>
                      <w:sz w:val="22"/>
                      <w:szCs w:val="22"/>
                    </w:rPr>
                    <w:t>Details of Regimen</w:t>
                  </w:r>
                </w:p>
              </w:tc>
              <w:tc>
                <w:tcPr>
                  <w:tcW w:w="2104" w:type="dxa"/>
                  <w:tcBorders>
                    <w:top w:val="single" w:sz="4" w:space="0" w:color="auto"/>
                    <w:left w:val="single" w:sz="4" w:space="0" w:color="auto"/>
                    <w:bottom w:val="single" w:sz="4" w:space="0" w:color="auto"/>
                    <w:right w:val="single" w:sz="4" w:space="0" w:color="auto"/>
                  </w:tcBorders>
                </w:tcPr>
                <w:p w:rsidR="00E01B5F" w:rsidRPr="00792AC0" w:rsidRDefault="00E01B5F" w:rsidP="009C2F4D">
                  <w:pPr>
                    <w:spacing w:line="276" w:lineRule="auto"/>
                    <w:rPr>
                      <w:sz w:val="22"/>
                      <w:szCs w:val="22"/>
                    </w:rPr>
                  </w:pPr>
                  <w:r w:rsidRPr="00792AC0">
                    <w:rPr>
                      <w:sz w:val="22"/>
                      <w:szCs w:val="22"/>
                    </w:rPr>
                    <w:t>Benefits</w:t>
                  </w:r>
                </w:p>
              </w:tc>
              <w:tc>
                <w:tcPr>
                  <w:tcW w:w="4064" w:type="dxa"/>
                  <w:tcBorders>
                    <w:top w:val="single" w:sz="4" w:space="0" w:color="auto"/>
                    <w:left w:val="single" w:sz="4" w:space="0" w:color="auto"/>
                    <w:bottom w:val="single" w:sz="4" w:space="0" w:color="auto"/>
                    <w:right w:val="single" w:sz="4" w:space="0" w:color="auto"/>
                  </w:tcBorders>
                </w:tcPr>
                <w:p w:rsidR="00E01B5F" w:rsidRPr="00792AC0" w:rsidRDefault="00E01B5F" w:rsidP="008E3B49">
                  <w:pPr>
                    <w:spacing w:line="276" w:lineRule="auto"/>
                    <w:rPr>
                      <w:sz w:val="22"/>
                      <w:szCs w:val="22"/>
                    </w:rPr>
                  </w:pPr>
                  <w:r w:rsidRPr="00792AC0">
                    <w:rPr>
                      <w:sz w:val="22"/>
                      <w:szCs w:val="22"/>
                    </w:rPr>
                    <w:t>Risks</w:t>
                  </w:r>
                </w:p>
              </w:tc>
            </w:tr>
            <w:tr w:rsidR="000658A4" w:rsidRPr="00792AC0">
              <w:trPr>
                <w:trHeight w:val="2022"/>
              </w:trPr>
              <w:tc>
                <w:tcPr>
                  <w:tcW w:w="1812" w:type="dxa"/>
                  <w:tcBorders>
                    <w:top w:val="single" w:sz="4" w:space="0" w:color="auto"/>
                    <w:left w:val="single" w:sz="4" w:space="0" w:color="auto"/>
                    <w:bottom w:val="single" w:sz="4" w:space="0" w:color="auto"/>
                    <w:right w:val="single" w:sz="4" w:space="0" w:color="auto"/>
                  </w:tcBorders>
                </w:tcPr>
                <w:p w:rsidR="00E01B5F" w:rsidRPr="00792AC0" w:rsidRDefault="00AF0234" w:rsidP="00AF0234">
                  <w:pPr>
                    <w:pStyle w:val="ListParagraph"/>
                    <w:numPr>
                      <w:ilvl w:val="0"/>
                      <w:numId w:val="20"/>
                    </w:numPr>
                    <w:spacing w:line="276" w:lineRule="auto"/>
                    <w:rPr>
                      <w:rFonts w:ascii="Arial" w:hAnsi="Arial" w:cs="Arial"/>
                      <w:sz w:val="22"/>
                      <w:szCs w:val="22"/>
                    </w:rPr>
                  </w:pPr>
                  <w:r w:rsidRPr="00792AC0">
                    <w:rPr>
                      <w:rFonts w:ascii="Arial" w:hAnsi="Arial" w:cs="Arial"/>
                      <w:sz w:val="22"/>
                      <w:szCs w:val="22"/>
                    </w:rPr>
                    <w:t>Warfarin</w:t>
                  </w:r>
                </w:p>
              </w:tc>
              <w:tc>
                <w:tcPr>
                  <w:tcW w:w="2367" w:type="dxa"/>
                  <w:tcBorders>
                    <w:top w:val="single" w:sz="4" w:space="0" w:color="auto"/>
                    <w:left w:val="single" w:sz="4" w:space="0" w:color="auto"/>
                    <w:bottom w:val="single" w:sz="4" w:space="0" w:color="auto"/>
                    <w:right w:val="single" w:sz="4" w:space="0" w:color="auto"/>
                  </w:tcBorders>
                </w:tcPr>
                <w:p w:rsidR="00AF0234" w:rsidRPr="00792AC0" w:rsidRDefault="00AF0234" w:rsidP="00AF0234">
                  <w:pPr>
                    <w:spacing w:line="276" w:lineRule="auto"/>
                    <w:rPr>
                      <w:sz w:val="22"/>
                      <w:szCs w:val="22"/>
                    </w:rPr>
                  </w:pPr>
                  <w:r w:rsidRPr="00792AC0">
                    <w:rPr>
                      <w:sz w:val="22"/>
                      <w:szCs w:val="22"/>
                    </w:rPr>
                    <w:t>Warfarin until 36 weeks, when replaced by dose-adjusted LMWH until delivery</w:t>
                  </w:r>
                </w:p>
                <w:p w:rsidR="00E01B5F" w:rsidRPr="00792AC0" w:rsidRDefault="00E01B5F" w:rsidP="00AF0234">
                  <w:pPr>
                    <w:spacing w:line="276" w:lineRule="auto"/>
                    <w:rPr>
                      <w:sz w:val="22"/>
                      <w:szCs w:val="22"/>
                    </w:rPr>
                  </w:pPr>
                </w:p>
              </w:tc>
              <w:tc>
                <w:tcPr>
                  <w:tcW w:w="2104" w:type="dxa"/>
                  <w:tcBorders>
                    <w:top w:val="single" w:sz="4" w:space="0" w:color="auto"/>
                    <w:left w:val="single" w:sz="4" w:space="0" w:color="auto"/>
                    <w:bottom w:val="single" w:sz="4" w:space="0" w:color="auto"/>
                    <w:right w:val="single" w:sz="4" w:space="0" w:color="auto"/>
                  </w:tcBorders>
                </w:tcPr>
                <w:p w:rsidR="00AF0234" w:rsidRPr="00792AC0" w:rsidRDefault="00AF0234" w:rsidP="00AF0234">
                  <w:pPr>
                    <w:spacing w:line="276" w:lineRule="auto"/>
                    <w:rPr>
                      <w:sz w:val="22"/>
                      <w:szCs w:val="22"/>
                    </w:rPr>
                  </w:pPr>
                  <w:r w:rsidRPr="00792AC0">
                    <w:rPr>
                      <w:sz w:val="22"/>
                      <w:szCs w:val="22"/>
                    </w:rPr>
                    <w:t>Most effective anticoagulant for mother</w:t>
                  </w:r>
                </w:p>
                <w:p w:rsidR="00E01B5F" w:rsidRPr="00792AC0" w:rsidRDefault="00E01B5F" w:rsidP="008E3B49">
                  <w:pPr>
                    <w:spacing w:line="276" w:lineRule="auto"/>
                    <w:rPr>
                      <w:sz w:val="22"/>
                      <w:szCs w:val="22"/>
                    </w:rPr>
                  </w:pPr>
                </w:p>
              </w:tc>
              <w:tc>
                <w:tcPr>
                  <w:tcW w:w="4064" w:type="dxa"/>
                  <w:tcBorders>
                    <w:top w:val="single" w:sz="4" w:space="0" w:color="auto"/>
                    <w:left w:val="single" w:sz="4" w:space="0" w:color="auto"/>
                    <w:bottom w:val="single" w:sz="4" w:space="0" w:color="auto"/>
                    <w:right w:val="single" w:sz="4" w:space="0" w:color="auto"/>
                  </w:tcBorders>
                </w:tcPr>
                <w:p w:rsidR="00AF0234" w:rsidRPr="00792AC0" w:rsidRDefault="00AF0234" w:rsidP="00AF0234">
                  <w:pPr>
                    <w:pStyle w:val="ListParagraph"/>
                    <w:numPr>
                      <w:ilvl w:val="0"/>
                      <w:numId w:val="21"/>
                    </w:numPr>
                    <w:spacing w:line="276" w:lineRule="auto"/>
                    <w:rPr>
                      <w:rFonts w:ascii="Arial" w:hAnsi="Arial" w:cs="Arial"/>
                      <w:sz w:val="22"/>
                      <w:szCs w:val="22"/>
                    </w:rPr>
                  </w:pPr>
                  <w:r w:rsidRPr="00792AC0">
                    <w:rPr>
                      <w:rFonts w:ascii="Arial" w:hAnsi="Arial" w:cs="Arial"/>
                      <w:sz w:val="22"/>
                      <w:szCs w:val="22"/>
                    </w:rPr>
                    <w:t>Valve thrombosis 3.9%</w:t>
                  </w:r>
                  <w:hyperlink w:anchor="_ENREF_2" w:tooltip="Chan, 2000 #23" w:history="1">
                    <w:r w:rsidR="00CB5CA3" w:rsidRPr="00792AC0">
                      <w:rPr>
                        <w:rFonts w:ascii="Arial" w:hAnsi="Arial" w:cs="Arial"/>
                        <w:sz w:val="22"/>
                        <w:szCs w:val="22"/>
                      </w:rPr>
                      <w:fldChar w:fldCharType="begin"/>
                    </w:r>
                    <w:r w:rsidR="00CB5CA3">
                      <w:rPr>
                        <w:rFonts w:ascii="Arial" w:hAnsi="Arial" w:cs="Arial"/>
                        <w:sz w:val="22"/>
                        <w:szCs w:val="22"/>
                      </w:rPr>
                      <w:instrText xml:space="preserve"> ADDIN EN.CITE &lt;EndNote&gt;&lt;Cite&gt;&lt;Author&gt;Chan&lt;/Author&gt;&lt;Year&gt;2000&lt;/Year&gt;&lt;RecNum&gt;23&lt;/RecNum&gt;&lt;DisplayText&gt;&lt;style face="superscript"&gt;2&lt;/style&gt;&lt;/DisplayText&gt;&lt;record&gt;&lt;rec-number&gt;23&lt;/rec-number&gt;&lt;foreign-keys&gt;&lt;key app="EN" db-id="fvx9vat0lrzfp6etex25d5p5xw9dt2tvpee2"&gt;23&lt;/key&gt;&lt;/foreign-keys&gt;&lt;ref-type name="Journal Article"&gt;17&lt;/ref-type&gt;&lt;contributors&gt;&lt;authors&gt;&lt;author&gt;Chan, Wee Shian&lt;/author&gt;&lt;author&gt;Anand, Sonia&lt;/author&gt;&lt;author&gt;Ginsberg, Jeffrey S.&lt;/author&gt;&lt;/authors&gt;&lt;/contributors&gt;&lt;titles&gt;&lt;title&gt;Anticoagulation of Pregnant Women With Mechanical Heart Valves: A Systematic Review of the Literature&lt;/title&gt;&lt;secondary-title&gt;Arch Intern Med&lt;/secondary-title&gt;&lt;/titles&gt;&lt;periodical&gt;&lt;full-title&gt;Arch Intern Med&lt;/full-title&gt;&lt;/periodical&gt;&lt;pages&gt;191-196&lt;/pages&gt;&lt;volume&gt;160&lt;/volume&gt;&lt;number&gt;2&lt;/number&gt;&lt;dates&gt;&lt;year&gt;2000&lt;/year&gt;&lt;pub-dates&gt;&lt;date&gt;January 24, 2000&lt;/date&gt;&lt;/pub-dates&gt;&lt;/dates&gt;&lt;urls&gt;&lt;related-urls&gt;&lt;url&gt;http://archinte.ama-assn.org/cgi/content/abstract/160/2/191&lt;/url&gt;&lt;/related-urls&gt;&lt;/urls&gt;&lt;electronic-resource-num&gt;10.1001/archinte.160.2.191&lt;/electronic-resource-num&gt;&lt;/record&gt;&lt;/Cite&gt;&lt;/EndNote&gt;</w:instrText>
                    </w:r>
                    <w:r w:rsidR="00CB5CA3" w:rsidRPr="00792AC0">
                      <w:rPr>
                        <w:rFonts w:ascii="Arial" w:hAnsi="Arial" w:cs="Arial"/>
                        <w:sz w:val="22"/>
                        <w:szCs w:val="22"/>
                      </w:rPr>
                      <w:fldChar w:fldCharType="separate"/>
                    </w:r>
                    <w:r w:rsidR="00CB5CA3" w:rsidRPr="00CB5CA3">
                      <w:rPr>
                        <w:rFonts w:ascii="Arial" w:hAnsi="Arial" w:cs="Arial"/>
                        <w:noProof/>
                        <w:sz w:val="22"/>
                        <w:szCs w:val="22"/>
                        <w:vertAlign w:val="superscript"/>
                      </w:rPr>
                      <w:t>2</w:t>
                    </w:r>
                    <w:r w:rsidR="00CB5CA3" w:rsidRPr="00792AC0">
                      <w:rPr>
                        <w:rFonts w:ascii="Arial" w:hAnsi="Arial" w:cs="Arial"/>
                        <w:sz w:val="22"/>
                        <w:szCs w:val="22"/>
                      </w:rPr>
                      <w:fldChar w:fldCharType="end"/>
                    </w:r>
                  </w:hyperlink>
                </w:p>
                <w:p w:rsidR="00AF0234" w:rsidRPr="00792AC0" w:rsidRDefault="00AF0234" w:rsidP="00AF0234">
                  <w:pPr>
                    <w:pStyle w:val="ListParagraph"/>
                    <w:numPr>
                      <w:ilvl w:val="0"/>
                      <w:numId w:val="21"/>
                    </w:numPr>
                    <w:spacing w:line="276" w:lineRule="auto"/>
                    <w:rPr>
                      <w:rFonts w:ascii="Arial" w:hAnsi="Arial" w:cs="Arial"/>
                      <w:sz w:val="22"/>
                      <w:szCs w:val="22"/>
                    </w:rPr>
                  </w:pPr>
                  <w:r w:rsidRPr="00792AC0">
                    <w:rPr>
                      <w:rFonts w:ascii="Arial" w:hAnsi="Arial" w:cs="Arial"/>
                      <w:sz w:val="22"/>
                      <w:szCs w:val="22"/>
                    </w:rPr>
                    <w:t>Fetal embryopathy (</w:t>
                  </w:r>
                  <w:r w:rsidRPr="00792AC0">
                    <w:rPr>
                      <w:rFonts w:ascii="Arial" w:hAnsi="Arial" w:cs="Arial"/>
                      <w:sz w:val="22"/>
                      <w:szCs w:val="22"/>
                      <w:lang w:val="en-US"/>
                    </w:rPr>
                    <w:t>0.6–10%)</w:t>
                  </w:r>
                  <w:hyperlink w:anchor="_ENREF_3" w:tooltip="Regitz-Zagrosek, 2011 #43" w:history="1">
                    <w:r w:rsidR="00CB5CA3" w:rsidRPr="00792AC0">
                      <w:rPr>
                        <w:rFonts w:ascii="Arial" w:hAnsi="Arial" w:cs="Arial"/>
                        <w:sz w:val="22"/>
                        <w:szCs w:val="22"/>
                        <w:lang w:val="en-US"/>
                      </w:rPr>
                      <w:fldChar w:fldCharType="begin"/>
                    </w:r>
                    <w:r w:rsidR="00CB5CA3">
                      <w:rPr>
                        <w:rFonts w:ascii="Arial" w:hAnsi="Arial" w:cs="Arial"/>
                        <w:sz w:val="22"/>
                        <w:szCs w:val="22"/>
                        <w:lang w:val="en-US"/>
                      </w:rPr>
                      <w:instrText xml:space="preserve"> ADDIN EN.CITE &lt;EndNote&gt;&lt;Cite&gt;&lt;Author&gt;Regitz-Zagrosek&lt;/Author&gt;&lt;Year&gt;2011&lt;/Year&gt;&lt;RecNum&gt;43&lt;/RecNum&gt;&lt;DisplayText&gt;&lt;style face="superscript"&gt;3&lt;/style&gt;&lt;/DisplayText&gt;&lt;record&gt;&lt;rec-number&gt;43&lt;/rec-number&gt;&lt;foreign-keys&gt;&lt;key app="EN" db-id="fvx9vat0lrzfp6etex25d5p5xw9dt2tvpee2"&gt;43&lt;/key&gt;&lt;/foreign-keys&gt;&lt;ref-type name="Journal Article"&gt;17&lt;/ref-type&gt;&lt;contributors&gt;&lt;authors&gt;&lt;author&gt;Regitz-Zagrosek, V.&lt;/author&gt;&lt;author&gt;Lundqvist, C.B.&lt;/author&gt;&lt;author&gt;Borghi, C.&lt;/author&gt;&lt;author&gt;Cifkova, R.&lt;/author&gt;&lt;author&gt;Ferreira, R.&lt;/author&gt;&lt;author&gt;Foidart, J.M.&lt;/author&gt;&lt;author&gt;Gibbs, J.S.R.&lt;/author&gt;&lt;author&gt;Gohlke-Baerwolf, C.&lt;/author&gt;&lt;author&gt;Gorenek, B.&lt;/author&gt;&lt;author&gt;Iung, B.&lt;/author&gt;&lt;/authors&gt;&lt;/contributors&gt;&lt;titles&gt;&lt;title&gt;ESC Guidelines on the management of cardiovascular diseases during pregnancy&lt;/title&gt;&lt;secondary-title&gt;European Heart Journal&lt;/secondary-title&gt;&lt;/titles&gt;&lt;periodical&gt;&lt;full-title&gt;European Heart Journal&lt;/full-title&gt;&lt;/periodical&gt;&lt;number&gt;10.1093/eurheartj/ehr218&lt;/number&gt;&lt;dates&gt;&lt;year&gt;2011&lt;/year&gt;&lt;/dates&gt;&lt;isbn&gt;0195-668X&lt;/isbn&gt;&lt;urls&gt;&lt;related-urls&gt;&lt;url&gt;http://www.snamid.org/Guidelines-Pregnancy-FT.pdf&lt;/url&gt;&lt;/related-urls&gt;&lt;/urls&gt;&lt;/record&gt;&lt;/Cite&gt;&lt;/EndNote&gt;</w:instrText>
                    </w:r>
                    <w:r w:rsidR="00CB5CA3" w:rsidRPr="00792AC0">
                      <w:rPr>
                        <w:rFonts w:ascii="Arial" w:hAnsi="Arial" w:cs="Arial"/>
                        <w:sz w:val="22"/>
                        <w:szCs w:val="22"/>
                        <w:lang w:val="en-US"/>
                      </w:rPr>
                      <w:fldChar w:fldCharType="separate"/>
                    </w:r>
                    <w:r w:rsidR="00CB5CA3" w:rsidRPr="00CB5CA3">
                      <w:rPr>
                        <w:rFonts w:ascii="Arial" w:hAnsi="Arial" w:cs="Arial"/>
                        <w:noProof/>
                        <w:sz w:val="22"/>
                        <w:szCs w:val="22"/>
                        <w:vertAlign w:val="superscript"/>
                        <w:lang w:val="en-US"/>
                      </w:rPr>
                      <w:t>3</w:t>
                    </w:r>
                    <w:r w:rsidR="00CB5CA3" w:rsidRPr="00792AC0">
                      <w:rPr>
                        <w:rFonts w:ascii="Arial" w:hAnsi="Arial" w:cs="Arial"/>
                        <w:sz w:val="22"/>
                        <w:szCs w:val="22"/>
                        <w:lang w:val="en-US"/>
                      </w:rPr>
                      <w:fldChar w:fldCharType="end"/>
                    </w:r>
                  </w:hyperlink>
                </w:p>
                <w:p w:rsidR="00AF0234" w:rsidRPr="00792AC0" w:rsidRDefault="00AF0234" w:rsidP="00AF0234">
                  <w:pPr>
                    <w:pStyle w:val="ListParagraph"/>
                    <w:numPr>
                      <w:ilvl w:val="0"/>
                      <w:numId w:val="21"/>
                    </w:numPr>
                    <w:spacing w:line="276" w:lineRule="auto"/>
                    <w:rPr>
                      <w:rFonts w:ascii="Arial" w:hAnsi="Arial" w:cs="Arial"/>
                      <w:sz w:val="22"/>
                      <w:szCs w:val="22"/>
                    </w:rPr>
                  </w:pPr>
                  <w:r w:rsidRPr="00792AC0">
                    <w:rPr>
                      <w:rFonts w:ascii="Arial" w:hAnsi="Arial" w:cs="Arial"/>
                      <w:sz w:val="22"/>
                      <w:szCs w:val="22"/>
                    </w:rPr>
                    <w:t>Increased risk of fetal loss (25-70%)</w:t>
                  </w:r>
                  <w:hyperlink w:anchor="_ENREF_4" w:tooltip="Pieper, 2008 #9" w:history="1">
                    <w:r w:rsidR="00CB5CA3" w:rsidRPr="00792AC0">
                      <w:rPr>
                        <w:rFonts w:ascii="Arial" w:hAnsi="Arial" w:cs="Arial"/>
                        <w:sz w:val="22"/>
                        <w:szCs w:val="22"/>
                      </w:rPr>
                      <w:fldChar w:fldCharType="begin"/>
                    </w:r>
                    <w:r w:rsidR="00CB5CA3">
                      <w:rPr>
                        <w:rFonts w:ascii="Arial" w:hAnsi="Arial" w:cs="Arial"/>
                        <w:sz w:val="22"/>
                        <w:szCs w:val="22"/>
                      </w:rPr>
                      <w:instrText xml:space="preserve"> ADDIN EN.CITE &lt;EndNote&gt;&lt;Cite&gt;&lt;Author&gt;Pieper&lt;/Author&gt;&lt;Year&gt;2008&lt;/Year&gt;&lt;RecNum&gt;9&lt;/RecNum&gt;&lt;DisplayText&gt;&lt;style face="superscript"&gt;4&lt;/style&gt;&lt;/DisplayText&gt;&lt;record&gt;&lt;rec-number&gt;9&lt;/rec-number&gt;&lt;foreign-keys&gt;&lt;key app="EN" db-id="fvx9vat0lrzfp6etex25d5p5xw9dt2tvpee2"&gt;9&lt;/key&gt;&lt;/foreign-keys&gt;&lt;ref-type name="Journal Article"&gt;17&lt;/ref-type&gt;&lt;contributors&gt;&lt;authors&gt;&lt;author&gt;Pieper, PG&lt;/author&gt;&lt;author&gt;Balci, A.&lt;/author&gt;&lt;author&gt;Van Dijk, AP&lt;/author&gt;&lt;/authors&gt;&lt;/contributors&gt;&lt;titles&gt;&lt;title&gt;Pregnancy in women with prosthetic heart valves&lt;/title&gt;&lt;secondary-title&gt;Netherlands Heart Journal&lt;/secondary-title&gt;&lt;/titles&gt;&lt;periodical&gt;&lt;full-title&gt;Netherlands Heart Journal&lt;/full-title&gt;&lt;/periodical&gt;&lt;pages&gt;406-411&lt;/pages&gt;&lt;volume&gt;16&lt;/volume&gt;&lt;number&gt;12&lt;/number&gt;&lt;dates&gt;&lt;year&gt;2008&lt;/year&gt;&lt;/dates&gt;&lt;isbn&gt;1568-5888&lt;/isbn&gt;&lt;urls&gt;&lt;/urls&gt;&lt;/record&gt;&lt;/Cite&gt;&lt;/EndNote&gt;</w:instrText>
                    </w:r>
                    <w:r w:rsidR="00CB5CA3" w:rsidRPr="00792AC0">
                      <w:rPr>
                        <w:rFonts w:ascii="Arial" w:hAnsi="Arial" w:cs="Arial"/>
                        <w:sz w:val="22"/>
                        <w:szCs w:val="22"/>
                      </w:rPr>
                      <w:fldChar w:fldCharType="separate"/>
                    </w:r>
                    <w:r w:rsidR="00CB5CA3" w:rsidRPr="00CB5CA3">
                      <w:rPr>
                        <w:rFonts w:ascii="Arial" w:hAnsi="Arial" w:cs="Arial"/>
                        <w:noProof/>
                        <w:sz w:val="22"/>
                        <w:szCs w:val="22"/>
                        <w:vertAlign w:val="superscript"/>
                      </w:rPr>
                      <w:t>4</w:t>
                    </w:r>
                    <w:r w:rsidR="00CB5CA3" w:rsidRPr="00792AC0">
                      <w:rPr>
                        <w:rFonts w:ascii="Arial" w:hAnsi="Arial" w:cs="Arial"/>
                        <w:sz w:val="22"/>
                        <w:szCs w:val="22"/>
                      </w:rPr>
                      <w:fldChar w:fldCharType="end"/>
                    </w:r>
                  </w:hyperlink>
                </w:p>
                <w:p w:rsidR="00AF0234" w:rsidRPr="00792AC0" w:rsidRDefault="00AF0234" w:rsidP="00AF0234">
                  <w:pPr>
                    <w:pStyle w:val="ListParagraph"/>
                    <w:numPr>
                      <w:ilvl w:val="0"/>
                      <w:numId w:val="21"/>
                    </w:numPr>
                    <w:spacing w:line="276" w:lineRule="auto"/>
                    <w:rPr>
                      <w:rFonts w:ascii="Arial" w:hAnsi="Arial" w:cs="Arial"/>
                      <w:sz w:val="22"/>
                      <w:szCs w:val="22"/>
                    </w:rPr>
                  </w:pPr>
                  <w:r w:rsidRPr="00792AC0">
                    <w:rPr>
                      <w:rFonts w:ascii="Arial" w:hAnsi="Arial" w:cs="Arial"/>
                      <w:sz w:val="22"/>
                      <w:szCs w:val="22"/>
                    </w:rPr>
                    <w:t>Fetal haemorrhage</w:t>
                  </w:r>
                </w:p>
                <w:p w:rsidR="00AF0234" w:rsidRPr="00792AC0" w:rsidRDefault="00AF0234" w:rsidP="00AF0234">
                  <w:pPr>
                    <w:pStyle w:val="ListParagraph"/>
                    <w:numPr>
                      <w:ilvl w:val="0"/>
                      <w:numId w:val="21"/>
                    </w:numPr>
                    <w:spacing w:line="276" w:lineRule="auto"/>
                    <w:rPr>
                      <w:rFonts w:ascii="Arial" w:hAnsi="Arial" w:cs="Arial"/>
                      <w:sz w:val="22"/>
                      <w:szCs w:val="22"/>
                    </w:rPr>
                  </w:pPr>
                  <w:r w:rsidRPr="00792AC0">
                    <w:rPr>
                      <w:rFonts w:ascii="Arial" w:hAnsi="Arial" w:cs="Arial"/>
                      <w:sz w:val="22"/>
                      <w:szCs w:val="22"/>
                    </w:rPr>
                    <w:t>Bleeding</w:t>
                  </w:r>
                </w:p>
                <w:p w:rsidR="00E01B5F" w:rsidRPr="00792AC0" w:rsidRDefault="00E01B5F" w:rsidP="00AF0234">
                  <w:pPr>
                    <w:pStyle w:val="ListParagraph"/>
                    <w:spacing w:line="276" w:lineRule="auto"/>
                    <w:ind w:left="0"/>
                    <w:rPr>
                      <w:rFonts w:ascii="Arial" w:hAnsi="Arial" w:cs="Arial"/>
                      <w:sz w:val="22"/>
                      <w:szCs w:val="22"/>
                    </w:rPr>
                  </w:pPr>
                </w:p>
              </w:tc>
            </w:tr>
            <w:tr w:rsidR="000658A4" w:rsidRPr="00792AC0">
              <w:trPr>
                <w:trHeight w:val="1677"/>
              </w:trPr>
              <w:tc>
                <w:tcPr>
                  <w:tcW w:w="1812" w:type="dxa"/>
                  <w:tcBorders>
                    <w:top w:val="single" w:sz="4" w:space="0" w:color="auto"/>
                    <w:left w:val="single" w:sz="4" w:space="0" w:color="auto"/>
                    <w:bottom w:val="single" w:sz="4" w:space="0" w:color="auto"/>
                    <w:right w:val="single" w:sz="4" w:space="0" w:color="auto"/>
                  </w:tcBorders>
                </w:tcPr>
                <w:p w:rsidR="00AF0234" w:rsidRPr="00792AC0" w:rsidRDefault="00AF0234" w:rsidP="00AF0234">
                  <w:pPr>
                    <w:pStyle w:val="ListParagraph"/>
                    <w:numPr>
                      <w:ilvl w:val="0"/>
                      <w:numId w:val="20"/>
                    </w:numPr>
                    <w:spacing w:line="276" w:lineRule="auto"/>
                    <w:rPr>
                      <w:rFonts w:ascii="Arial" w:hAnsi="Arial" w:cs="Arial"/>
                      <w:sz w:val="22"/>
                      <w:szCs w:val="22"/>
                    </w:rPr>
                  </w:pPr>
                  <w:r w:rsidRPr="00792AC0">
                    <w:rPr>
                      <w:rFonts w:ascii="Arial" w:hAnsi="Arial" w:cs="Arial"/>
                      <w:sz w:val="22"/>
                      <w:szCs w:val="22"/>
                    </w:rPr>
                    <w:t>LMWHa: Low molecular weight heparin and low dose aspirin (75mgs)</w:t>
                  </w:r>
                  <w:hyperlink w:anchor="_ENREF_5" w:tooltip="Bates, 2012 #168" w:history="1">
                    <w:r w:rsidR="00CB5CA3" w:rsidRPr="00792AC0">
                      <w:rPr>
                        <w:rFonts w:ascii="Arial" w:hAnsi="Arial" w:cs="Arial"/>
                        <w:sz w:val="22"/>
                        <w:szCs w:val="22"/>
                      </w:rPr>
                      <w:fldChar w:fldCharType="begin"/>
                    </w:r>
                    <w:r w:rsidR="00CB5CA3">
                      <w:rPr>
                        <w:rFonts w:ascii="Arial" w:hAnsi="Arial" w:cs="Arial"/>
                        <w:sz w:val="22"/>
                        <w:szCs w:val="22"/>
                      </w:rPr>
                      <w:instrText xml:space="preserve"> ADDIN EN.CITE &lt;EndNote&gt;&lt;Cite&gt;&lt;Author&gt;Bates&lt;/Author&gt;&lt;Year&gt;2012&lt;/Year&gt;&lt;RecNum&gt;168&lt;/RecNum&gt;&lt;DisplayText&gt;&lt;style face="superscript"&gt;5&lt;/style&gt;&lt;/DisplayText&gt;&lt;record&gt;&lt;rec-number&gt;168&lt;/rec-number&gt;&lt;foreign-keys&gt;&lt;key app="EN" db-id="fvx9vat0lrzfp6etex25d5p5xw9dt2tvpee2"&gt;168&lt;/key&gt;&lt;/foreign-keys&gt;&lt;ref-type name="Journal Article"&gt;17&lt;/ref-type&gt;&lt;contributors&gt;&lt;authors&gt;&lt;author&gt;Bates, S.M.&lt;/author&gt;&lt;author&gt;Greer, I.A.&lt;/author&gt;&lt;author&gt;Middeldorp, S.&lt;/author&gt;&lt;author&gt;Veenstra, D.L.&lt;/author&gt;&lt;author&gt;Prabulos, A.M.&lt;/author&gt;&lt;author&gt;Vandvik, P.O.&lt;/author&gt;&lt;/authors&gt;&lt;/contributors&gt;&lt;titles&gt;&lt;title&gt;VTE, Thrombophilia, Antithrombotic Therapy, and Pregnancy&lt;/title&gt;&lt;secondary-title&gt;Chest&lt;/secondary-title&gt;&lt;/titles&gt;&lt;periodical&gt;&lt;full-title&gt;Chest&lt;/full-title&gt;&lt;/periodical&gt;&lt;pages&gt;e691S-e736S&lt;/pages&gt;&lt;volume&gt;141&lt;/volume&gt;&lt;number&gt;2 suppl&lt;/number&gt;&lt;dates&gt;&lt;year&gt;2012&lt;/year&gt;&lt;/dates&gt;&lt;isbn&gt;0012-3692&lt;/isbn&gt;&lt;urls&gt;&lt;/urls&gt;&lt;/record&gt;&lt;/Cite&gt;&lt;/EndNote&gt;</w:instrText>
                    </w:r>
                    <w:r w:rsidR="00CB5CA3" w:rsidRPr="00792AC0">
                      <w:rPr>
                        <w:rFonts w:ascii="Arial" w:hAnsi="Arial" w:cs="Arial"/>
                        <w:sz w:val="22"/>
                        <w:szCs w:val="22"/>
                      </w:rPr>
                      <w:fldChar w:fldCharType="separate"/>
                    </w:r>
                    <w:r w:rsidR="00CB5CA3" w:rsidRPr="00CB5CA3">
                      <w:rPr>
                        <w:rFonts w:ascii="Arial" w:hAnsi="Arial" w:cs="Arial"/>
                        <w:noProof/>
                        <w:sz w:val="22"/>
                        <w:szCs w:val="22"/>
                        <w:vertAlign w:val="superscript"/>
                      </w:rPr>
                      <w:t>5</w:t>
                    </w:r>
                    <w:r w:rsidR="00CB5CA3" w:rsidRPr="00792AC0">
                      <w:rPr>
                        <w:rFonts w:ascii="Arial" w:hAnsi="Arial" w:cs="Arial"/>
                        <w:sz w:val="22"/>
                        <w:szCs w:val="22"/>
                      </w:rPr>
                      <w:fldChar w:fldCharType="end"/>
                    </w:r>
                  </w:hyperlink>
                  <w:r w:rsidRPr="00792AC0">
                    <w:rPr>
                      <w:rFonts w:ascii="Arial" w:hAnsi="Arial" w:cs="Arial"/>
                      <w:sz w:val="22"/>
                      <w:szCs w:val="22"/>
                    </w:rPr>
                    <w:t xml:space="preserve"> </w:t>
                  </w:r>
                </w:p>
                <w:p w:rsidR="00E01B5F" w:rsidRPr="00792AC0" w:rsidRDefault="00E01B5F" w:rsidP="008E3B49">
                  <w:pPr>
                    <w:pStyle w:val="ListParagraph"/>
                    <w:spacing w:line="276" w:lineRule="auto"/>
                    <w:ind w:left="360"/>
                    <w:rPr>
                      <w:rFonts w:ascii="Arial" w:hAnsi="Arial" w:cs="Arial"/>
                      <w:sz w:val="22"/>
                      <w:szCs w:val="22"/>
                    </w:rPr>
                  </w:pPr>
                </w:p>
              </w:tc>
              <w:tc>
                <w:tcPr>
                  <w:tcW w:w="2367" w:type="dxa"/>
                  <w:tcBorders>
                    <w:top w:val="single" w:sz="4" w:space="0" w:color="auto"/>
                    <w:left w:val="single" w:sz="4" w:space="0" w:color="auto"/>
                    <w:bottom w:val="single" w:sz="4" w:space="0" w:color="auto"/>
                    <w:right w:val="single" w:sz="4" w:space="0" w:color="auto"/>
                  </w:tcBorders>
                </w:tcPr>
                <w:p w:rsidR="00AF0234" w:rsidRPr="00792AC0" w:rsidRDefault="00AF0234" w:rsidP="00AF0234">
                  <w:pPr>
                    <w:spacing w:line="276" w:lineRule="auto"/>
                    <w:rPr>
                      <w:sz w:val="22"/>
                      <w:szCs w:val="22"/>
                    </w:rPr>
                  </w:pPr>
                  <w:r w:rsidRPr="00792AC0">
                    <w:rPr>
                      <w:sz w:val="22"/>
                      <w:szCs w:val="22"/>
                    </w:rPr>
                    <w:t>Commence LMWH 1mg/kg twice daily as soon as pregnant</w:t>
                  </w:r>
                </w:p>
                <w:p w:rsidR="00AF0234" w:rsidRPr="00792AC0" w:rsidRDefault="00AF0234" w:rsidP="00AF0234">
                  <w:pPr>
                    <w:spacing w:line="276" w:lineRule="auto"/>
                    <w:rPr>
                      <w:sz w:val="22"/>
                      <w:szCs w:val="22"/>
                    </w:rPr>
                  </w:pPr>
                  <w:r w:rsidRPr="00792AC0">
                    <w:rPr>
                      <w:sz w:val="22"/>
                      <w:szCs w:val="22"/>
                    </w:rPr>
                    <w:t>(See below for monitoring and dose adjustment)</w:t>
                  </w:r>
                </w:p>
                <w:p w:rsidR="00E01B5F" w:rsidRPr="00792AC0" w:rsidRDefault="00E01B5F" w:rsidP="008E3B49">
                  <w:pPr>
                    <w:spacing w:line="276" w:lineRule="auto"/>
                    <w:rPr>
                      <w:sz w:val="22"/>
                      <w:szCs w:val="22"/>
                    </w:rPr>
                  </w:pPr>
                </w:p>
              </w:tc>
              <w:tc>
                <w:tcPr>
                  <w:tcW w:w="2104" w:type="dxa"/>
                  <w:tcBorders>
                    <w:top w:val="single" w:sz="4" w:space="0" w:color="auto"/>
                    <w:left w:val="single" w:sz="4" w:space="0" w:color="auto"/>
                    <w:bottom w:val="single" w:sz="4" w:space="0" w:color="auto"/>
                    <w:right w:val="single" w:sz="4" w:space="0" w:color="auto"/>
                  </w:tcBorders>
                </w:tcPr>
                <w:p w:rsidR="00E01B5F" w:rsidRPr="00792AC0" w:rsidRDefault="00AF0234" w:rsidP="008E3B49">
                  <w:pPr>
                    <w:spacing w:line="276" w:lineRule="auto"/>
                    <w:rPr>
                      <w:sz w:val="22"/>
                      <w:szCs w:val="22"/>
                    </w:rPr>
                  </w:pPr>
                  <w:r w:rsidRPr="00792AC0">
                    <w:rPr>
                      <w:sz w:val="22"/>
                      <w:szCs w:val="22"/>
                    </w:rPr>
                    <w:t>Does not cross the placenta</w:t>
                  </w:r>
                  <w:r w:rsidR="002C4F69">
                    <w:rPr>
                      <w:sz w:val="22"/>
                      <w:szCs w:val="22"/>
                    </w:rPr>
                    <w:t xml:space="preserve">: </w:t>
                  </w:r>
                  <w:r w:rsidRPr="00792AC0">
                    <w:rPr>
                      <w:sz w:val="22"/>
                      <w:szCs w:val="22"/>
                    </w:rPr>
                    <w:t>hence does not affect the fetus</w:t>
                  </w:r>
                </w:p>
              </w:tc>
              <w:tc>
                <w:tcPr>
                  <w:tcW w:w="4064" w:type="dxa"/>
                  <w:tcBorders>
                    <w:top w:val="single" w:sz="4" w:space="0" w:color="auto"/>
                    <w:left w:val="single" w:sz="4" w:space="0" w:color="auto"/>
                    <w:bottom w:val="single" w:sz="4" w:space="0" w:color="auto"/>
                    <w:right w:val="single" w:sz="4" w:space="0" w:color="auto"/>
                  </w:tcBorders>
                </w:tcPr>
                <w:p w:rsidR="00AF0234" w:rsidRPr="00792AC0" w:rsidRDefault="00AF0234" w:rsidP="00AF0234">
                  <w:pPr>
                    <w:spacing w:line="276" w:lineRule="auto"/>
                    <w:rPr>
                      <w:sz w:val="22"/>
                      <w:szCs w:val="22"/>
                    </w:rPr>
                  </w:pPr>
                  <w:r w:rsidRPr="00792AC0">
                    <w:rPr>
                      <w:sz w:val="22"/>
                      <w:szCs w:val="22"/>
                    </w:rPr>
                    <w:t xml:space="preserve">Not as effective an anticoagulant especially in </w:t>
                  </w:r>
                  <w:r w:rsidR="002C4F69">
                    <w:rPr>
                      <w:sz w:val="22"/>
                      <w:szCs w:val="22"/>
                    </w:rPr>
                    <w:t>h</w:t>
                  </w:r>
                  <w:r w:rsidRPr="00792AC0">
                    <w:rPr>
                      <w:sz w:val="22"/>
                      <w:szCs w:val="22"/>
                    </w:rPr>
                    <w:t>igh risk cases (</w:t>
                  </w:r>
                  <w:r w:rsidR="002C4F69">
                    <w:rPr>
                      <w:sz w:val="22"/>
                      <w:szCs w:val="22"/>
                    </w:rPr>
                    <w:t>T</w:t>
                  </w:r>
                  <w:r w:rsidRPr="00792AC0">
                    <w:rPr>
                      <w:sz w:val="22"/>
                      <w:szCs w:val="22"/>
                    </w:rPr>
                    <w:t xml:space="preserve">able 1) </w:t>
                  </w:r>
                </w:p>
                <w:p w:rsidR="00AF0234" w:rsidRPr="00792AC0" w:rsidRDefault="00AF0234" w:rsidP="00AF0234">
                  <w:pPr>
                    <w:pStyle w:val="ListParagraph"/>
                    <w:numPr>
                      <w:ilvl w:val="0"/>
                      <w:numId w:val="21"/>
                    </w:numPr>
                    <w:spacing w:line="276" w:lineRule="auto"/>
                    <w:rPr>
                      <w:rFonts w:ascii="Arial" w:hAnsi="Arial" w:cs="Arial"/>
                      <w:sz w:val="22"/>
                      <w:szCs w:val="22"/>
                    </w:rPr>
                  </w:pPr>
                  <w:r w:rsidRPr="00792AC0">
                    <w:rPr>
                      <w:rFonts w:ascii="Arial" w:hAnsi="Arial" w:cs="Arial"/>
                      <w:sz w:val="22"/>
                      <w:szCs w:val="22"/>
                    </w:rPr>
                    <w:t>Valve thrombosis (estimated at 9%).</w:t>
                  </w:r>
                  <w:hyperlink w:anchor="_ENREF_3" w:tooltip="Regitz-Zagrosek, 2011 #43" w:history="1">
                    <w:r w:rsidR="00CB5CA3" w:rsidRPr="00792AC0">
                      <w:rPr>
                        <w:rFonts w:ascii="Arial" w:hAnsi="Arial" w:cs="Arial"/>
                        <w:sz w:val="22"/>
                        <w:szCs w:val="22"/>
                      </w:rPr>
                      <w:fldChar w:fldCharType="begin"/>
                    </w:r>
                    <w:r w:rsidR="00CB5CA3">
                      <w:rPr>
                        <w:rFonts w:ascii="Arial" w:hAnsi="Arial" w:cs="Arial"/>
                        <w:sz w:val="22"/>
                        <w:szCs w:val="22"/>
                      </w:rPr>
                      <w:instrText xml:space="preserve"> ADDIN EN.CITE &lt;EndNote&gt;&lt;Cite&gt;&lt;Author&gt;Regitz-Zagrosek&lt;/Author&gt;&lt;Year&gt;2011&lt;/Year&gt;&lt;RecNum&gt;43&lt;/RecNum&gt;&lt;DisplayText&gt;&lt;style face="superscript"&gt;3&lt;/style&gt;&lt;/DisplayText&gt;&lt;record&gt;&lt;rec-number&gt;43&lt;/rec-number&gt;&lt;foreign-keys&gt;&lt;key app="EN" db-id="fvx9vat0lrzfp6etex25d5p5xw9dt2tvpee2"&gt;43&lt;/key&gt;&lt;/foreign-keys&gt;&lt;ref-type name="Journal Article"&gt;17&lt;/ref-type&gt;&lt;contributors&gt;&lt;authors&gt;&lt;author&gt;Regitz-Zagrosek, V.&lt;/author&gt;&lt;author&gt;Lundqvist, C.B.&lt;/author&gt;&lt;author&gt;Borghi, C.&lt;/author&gt;&lt;author&gt;Cifkova, R.&lt;/author&gt;&lt;author&gt;Ferreira, R.&lt;/author&gt;&lt;author&gt;Foidart, J.M.&lt;/author&gt;&lt;author&gt;Gibbs, J.S.R.&lt;/author&gt;&lt;author&gt;Gohlke-Baerwolf, C.&lt;/author&gt;&lt;author&gt;Gorenek, B.&lt;/author&gt;&lt;author&gt;Iung, B.&lt;/author&gt;&lt;/authors&gt;&lt;/contributors&gt;&lt;titles&gt;&lt;title&gt;ESC Guidelines on the management of cardiovascular diseases during pregnancy&lt;/title&gt;&lt;secondary-title&gt;European Heart Journal&lt;/secondary-title&gt;&lt;/titles&gt;&lt;periodical&gt;&lt;full-title&gt;European Heart Journal&lt;/full-title&gt;&lt;/periodical&gt;&lt;number&gt;10.1093/eurheartj/ehr218&lt;/number&gt;&lt;dates&gt;&lt;year&gt;2011&lt;/year&gt;&lt;/dates&gt;&lt;isbn&gt;0195-668X&lt;/isbn&gt;&lt;urls&gt;&lt;related-urls&gt;&lt;url&gt;http://www.snamid.org/Guidelines-Pregnancy-FT.pdf&lt;/url&gt;&lt;/related-urls&gt;&lt;/urls&gt;&lt;/record&gt;&lt;/Cite&gt;&lt;/EndNote&gt;</w:instrText>
                    </w:r>
                    <w:r w:rsidR="00CB5CA3" w:rsidRPr="00792AC0">
                      <w:rPr>
                        <w:rFonts w:ascii="Arial" w:hAnsi="Arial" w:cs="Arial"/>
                        <w:sz w:val="22"/>
                        <w:szCs w:val="22"/>
                      </w:rPr>
                      <w:fldChar w:fldCharType="separate"/>
                    </w:r>
                    <w:r w:rsidR="00CB5CA3" w:rsidRPr="00CB5CA3">
                      <w:rPr>
                        <w:rFonts w:ascii="Arial" w:hAnsi="Arial" w:cs="Arial"/>
                        <w:noProof/>
                        <w:sz w:val="22"/>
                        <w:szCs w:val="22"/>
                        <w:vertAlign w:val="superscript"/>
                      </w:rPr>
                      <w:t>3</w:t>
                    </w:r>
                    <w:r w:rsidR="00CB5CA3" w:rsidRPr="00792AC0">
                      <w:rPr>
                        <w:rFonts w:ascii="Arial" w:hAnsi="Arial" w:cs="Arial"/>
                        <w:sz w:val="22"/>
                        <w:szCs w:val="22"/>
                      </w:rPr>
                      <w:fldChar w:fldCharType="end"/>
                    </w:r>
                  </w:hyperlink>
                  <w:r w:rsidRPr="00792AC0">
                    <w:rPr>
                      <w:rFonts w:ascii="Arial" w:hAnsi="Arial" w:cs="Arial"/>
                      <w:sz w:val="22"/>
                      <w:szCs w:val="22"/>
                    </w:rPr>
                    <w:t xml:space="preserve"> This risk may be lower in low-risk valves with meticulous dose adjustment of anti-Xa.</w:t>
                  </w:r>
                  <w:hyperlink w:anchor="_ENREF_6" w:tooltip="McLintock, 2009 #7" w:history="1">
                    <w:r w:rsidR="00CB5CA3" w:rsidRPr="00792AC0">
                      <w:rPr>
                        <w:rFonts w:ascii="Arial" w:hAnsi="Arial" w:cs="Arial"/>
                        <w:sz w:val="22"/>
                        <w:szCs w:val="22"/>
                      </w:rPr>
                      <w:fldChar w:fldCharType="begin"/>
                    </w:r>
                    <w:r w:rsidR="00CB5CA3">
                      <w:rPr>
                        <w:rFonts w:ascii="Arial" w:hAnsi="Arial" w:cs="Arial"/>
                        <w:sz w:val="22"/>
                        <w:szCs w:val="22"/>
                      </w:rPr>
                      <w:instrText xml:space="preserve"> ADDIN EN.CITE &lt;EndNote&gt;&lt;Cite&gt;&lt;Author&gt;McLintock&lt;/Author&gt;&lt;Year&gt;2009&lt;/Year&gt;&lt;RecNum&gt;7&lt;/RecNum&gt;&lt;DisplayText&gt;&lt;style face="superscript"&gt;6&lt;/style&gt;&lt;/DisplayText&gt;&lt;record&gt;&lt;rec-number&gt;7&lt;/rec-number&gt;&lt;foreign-keys&gt;&lt;key app="EN" db-id="fvx9vat0lrzfp6etex25d5p5xw9dt2tvpee2"&gt;7&lt;/key&gt;&lt;/foreign-keys&gt;&lt;ref-type name="Journal Article"&gt;17&lt;/ref-type&gt;&lt;contributors&gt;&lt;authors&gt;&lt;author&gt;McLintock, C.&lt;/author&gt;&lt;author&gt;McCowan, LME&lt;/author&gt;&lt;author&gt;North, R.A.&lt;/author&gt;&lt;/authors&gt;&lt;/contributors&gt;&lt;titles&gt;&lt;title&gt;Maternal complications and pregnancy outcome in women with mechanical prosthetic heart valves treated with enoxaparin&lt;/title&gt;&lt;secondary-title&gt;BJOG: An International Journal of Obstetrics &amp;amp; Gynaecology&lt;/secondary-title&gt;&lt;/titles&gt;&lt;periodical&gt;&lt;full-title&gt;BJOG: An International Journal of Obstetrics &amp;amp; Gynaecology&lt;/full-title&gt;&lt;/periodical&gt;&lt;pages&gt;1585-1592&lt;/pages&gt;&lt;volume&gt;116&lt;/volume&gt;&lt;number&gt;12&lt;/number&gt;&lt;dates&gt;&lt;year&gt;2009&lt;/year&gt;&lt;/dates&gt;&lt;isbn&gt;1471-0528&lt;/isbn&gt;&lt;urls&gt;&lt;/urls&gt;&lt;/record&gt;&lt;/Cite&gt;&lt;/EndNote&gt;</w:instrText>
                    </w:r>
                    <w:r w:rsidR="00CB5CA3" w:rsidRPr="00792AC0">
                      <w:rPr>
                        <w:rFonts w:ascii="Arial" w:hAnsi="Arial" w:cs="Arial"/>
                        <w:sz w:val="22"/>
                        <w:szCs w:val="22"/>
                      </w:rPr>
                      <w:fldChar w:fldCharType="separate"/>
                    </w:r>
                    <w:r w:rsidR="00CB5CA3" w:rsidRPr="00CB5CA3">
                      <w:rPr>
                        <w:rFonts w:ascii="Arial" w:hAnsi="Arial" w:cs="Arial"/>
                        <w:noProof/>
                        <w:sz w:val="22"/>
                        <w:szCs w:val="22"/>
                        <w:vertAlign w:val="superscript"/>
                      </w:rPr>
                      <w:t>6</w:t>
                    </w:r>
                    <w:r w:rsidR="00CB5CA3" w:rsidRPr="00792AC0">
                      <w:rPr>
                        <w:rFonts w:ascii="Arial" w:hAnsi="Arial" w:cs="Arial"/>
                        <w:sz w:val="22"/>
                        <w:szCs w:val="22"/>
                      </w:rPr>
                      <w:fldChar w:fldCharType="end"/>
                    </w:r>
                  </w:hyperlink>
                  <w:r w:rsidRPr="00792AC0">
                    <w:rPr>
                      <w:rFonts w:ascii="Arial" w:hAnsi="Arial" w:cs="Arial"/>
                      <w:sz w:val="22"/>
                      <w:szCs w:val="22"/>
                    </w:rPr>
                    <w:t xml:space="preserve"> Consequences of valve thrombosis include</w:t>
                  </w:r>
                </w:p>
                <w:p w:rsidR="00AF0234" w:rsidRPr="00792AC0" w:rsidRDefault="00AF0234" w:rsidP="00AF0234">
                  <w:pPr>
                    <w:pStyle w:val="ListParagraph"/>
                    <w:numPr>
                      <w:ilvl w:val="1"/>
                      <w:numId w:val="21"/>
                    </w:numPr>
                    <w:spacing w:line="276" w:lineRule="auto"/>
                    <w:rPr>
                      <w:rFonts w:ascii="Arial" w:hAnsi="Arial" w:cs="Arial"/>
                      <w:sz w:val="22"/>
                      <w:szCs w:val="22"/>
                    </w:rPr>
                  </w:pPr>
                  <w:r w:rsidRPr="00792AC0">
                    <w:rPr>
                      <w:rFonts w:ascii="Arial" w:hAnsi="Arial" w:cs="Arial"/>
                      <w:sz w:val="22"/>
                      <w:szCs w:val="22"/>
                    </w:rPr>
                    <w:t>Deterioration of cardiac function</w:t>
                  </w:r>
                </w:p>
                <w:p w:rsidR="00AF0234" w:rsidRPr="00792AC0" w:rsidRDefault="00AF0234" w:rsidP="00AF0234">
                  <w:pPr>
                    <w:pStyle w:val="ListParagraph"/>
                    <w:numPr>
                      <w:ilvl w:val="1"/>
                      <w:numId w:val="21"/>
                    </w:numPr>
                    <w:spacing w:line="276" w:lineRule="auto"/>
                    <w:rPr>
                      <w:rFonts w:ascii="Arial" w:hAnsi="Arial" w:cs="Arial"/>
                      <w:sz w:val="22"/>
                      <w:szCs w:val="22"/>
                    </w:rPr>
                  </w:pPr>
                  <w:r w:rsidRPr="00792AC0">
                    <w:rPr>
                      <w:rFonts w:ascii="Arial" w:hAnsi="Arial" w:cs="Arial"/>
                      <w:sz w:val="22"/>
                      <w:szCs w:val="22"/>
                    </w:rPr>
                    <w:t>Stroke</w:t>
                  </w:r>
                </w:p>
                <w:p w:rsidR="00AF0234" w:rsidRPr="00792AC0" w:rsidRDefault="00AF0234" w:rsidP="00AF0234">
                  <w:pPr>
                    <w:pStyle w:val="ListParagraph"/>
                    <w:numPr>
                      <w:ilvl w:val="1"/>
                      <w:numId w:val="21"/>
                    </w:numPr>
                    <w:spacing w:line="276" w:lineRule="auto"/>
                    <w:rPr>
                      <w:rFonts w:ascii="Arial" w:hAnsi="Arial" w:cs="Arial"/>
                      <w:sz w:val="22"/>
                      <w:szCs w:val="22"/>
                    </w:rPr>
                  </w:pPr>
                  <w:r w:rsidRPr="00792AC0">
                    <w:rPr>
                      <w:rFonts w:ascii="Arial" w:hAnsi="Arial" w:cs="Arial"/>
                      <w:sz w:val="22"/>
                      <w:szCs w:val="22"/>
                    </w:rPr>
                    <w:t>Maternal death</w:t>
                  </w:r>
                </w:p>
                <w:p w:rsidR="00CE2182" w:rsidRPr="00792AC0" w:rsidRDefault="00CE2182" w:rsidP="00AF0234">
                  <w:pPr>
                    <w:pStyle w:val="ListParagraph"/>
                    <w:spacing w:line="276" w:lineRule="auto"/>
                    <w:ind w:left="360"/>
                    <w:rPr>
                      <w:rFonts w:ascii="Arial" w:hAnsi="Arial" w:cs="Arial"/>
                      <w:sz w:val="22"/>
                      <w:szCs w:val="22"/>
                    </w:rPr>
                  </w:pPr>
                </w:p>
              </w:tc>
            </w:tr>
            <w:tr w:rsidR="000658A4" w:rsidRPr="00792AC0">
              <w:trPr>
                <w:trHeight w:val="3063"/>
              </w:trPr>
              <w:tc>
                <w:tcPr>
                  <w:tcW w:w="1812" w:type="dxa"/>
                  <w:tcBorders>
                    <w:top w:val="single" w:sz="4" w:space="0" w:color="auto"/>
                    <w:left w:val="single" w:sz="4" w:space="0" w:color="auto"/>
                    <w:bottom w:val="single" w:sz="4" w:space="0" w:color="auto"/>
                    <w:right w:val="single" w:sz="4" w:space="0" w:color="auto"/>
                  </w:tcBorders>
                </w:tcPr>
                <w:p w:rsidR="00E01B5F" w:rsidRPr="00792AC0" w:rsidRDefault="00E01B5F" w:rsidP="008E3B49">
                  <w:pPr>
                    <w:pStyle w:val="ListParagraph"/>
                    <w:numPr>
                      <w:ilvl w:val="0"/>
                      <w:numId w:val="20"/>
                    </w:numPr>
                    <w:spacing w:line="276" w:lineRule="auto"/>
                    <w:rPr>
                      <w:rFonts w:ascii="Arial" w:hAnsi="Arial" w:cs="Arial"/>
                      <w:sz w:val="22"/>
                      <w:szCs w:val="22"/>
                    </w:rPr>
                  </w:pPr>
                  <w:r w:rsidRPr="00792AC0">
                    <w:rPr>
                      <w:rFonts w:ascii="Arial" w:hAnsi="Arial" w:cs="Arial"/>
                      <w:sz w:val="22"/>
                      <w:szCs w:val="22"/>
                    </w:rPr>
                    <w:t>Combination</w:t>
                  </w:r>
                </w:p>
              </w:tc>
              <w:tc>
                <w:tcPr>
                  <w:tcW w:w="2367" w:type="dxa"/>
                  <w:tcBorders>
                    <w:top w:val="single" w:sz="4" w:space="0" w:color="auto"/>
                    <w:left w:val="single" w:sz="4" w:space="0" w:color="auto"/>
                    <w:bottom w:val="single" w:sz="4" w:space="0" w:color="auto"/>
                    <w:right w:val="single" w:sz="4" w:space="0" w:color="auto"/>
                  </w:tcBorders>
                </w:tcPr>
                <w:p w:rsidR="00E01B5F" w:rsidRPr="00792AC0" w:rsidRDefault="00E01B5F" w:rsidP="00776B50">
                  <w:pPr>
                    <w:spacing w:line="276" w:lineRule="auto"/>
                    <w:rPr>
                      <w:sz w:val="22"/>
                      <w:szCs w:val="22"/>
                    </w:rPr>
                  </w:pPr>
                  <w:r w:rsidRPr="00792AC0">
                    <w:rPr>
                      <w:sz w:val="22"/>
                      <w:szCs w:val="22"/>
                    </w:rPr>
                    <w:t xml:space="preserve">LMWHa </w:t>
                  </w:r>
                  <w:r w:rsidR="00FE6174" w:rsidRPr="00792AC0">
                    <w:rPr>
                      <w:sz w:val="22"/>
                      <w:szCs w:val="22"/>
                    </w:rPr>
                    <w:t>as soon as pregnan</w:t>
                  </w:r>
                  <w:r w:rsidR="004825F0">
                    <w:rPr>
                      <w:sz w:val="22"/>
                      <w:szCs w:val="22"/>
                    </w:rPr>
                    <w:t>cy confirmed</w:t>
                  </w:r>
                  <w:r w:rsidR="00FE6174" w:rsidRPr="00792AC0">
                    <w:rPr>
                      <w:sz w:val="22"/>
                      <w:szCs w:val="22"/>
                    </w:rPr>
                    <w:t xml:space="preserve"> to </w:t>
                  </w:r>
                  <w:r w:rsidRPr="00792AC0">
                    <w:rPr>
                      <w:sz w:val="22"/>
                      <w:szCs w:val="22"/>
                    </w:rPr>
                    <w:t xml:space="preserve">13 completed weeks of gestation, followed by warfarin for the </w:t>
                  </w:r>
                  <w:r w:rsidR="00FE6174" w:rsidRPr="00792AC0">
                    <w:rPr>
                      <w:sz w:val="22"/>
                      <w:szCs w:val="22"/>
                    </w:rPr>
                    <w:t xml:space="preserve">remainder </w:t>
                  </w:r>
                  <w:r w:rsidRPr="00792AC0">
                    <w:rPr>
                      <w:sz w:val="22"/>
                      <w:szCs w:val="22"/>
                    </w:rPr>
                    <w:t>of</w:t>
                  </w:r>
                  <w:r w:rsidR="005F4F76" w:rsidRPr="00792AC0">
                    <w:rPr>
                      <w:sz w:val="22"/>
                      <w:szCs w:val="22"/>
                    </w:rPr>
                    <w:t xml:space="preserve"> </w:t>
                  </w:r>
                  <w:r w:rsidRPr="00792AC0">
                    <w:rPr>
                      <w:sz w:val="22"/>
                      <w:szCs w:val="22"/>
                    </w:rPr>
                    <w:t>pregnancy until 36 weeks gestation, when LMWH re</w:t>
                  </w:r>
                  <w:r w:rsidR="005F4F76" w:rsidRPr="00792AC0">
                    <w:rPr>
                      <w:sz w:val="22"/>
                      <w:szCs w:val="22"/>
                    </w:rPr>
                    <w:t>-</w:t>
                  </w:r>
                  <w:r w:rsidRPr="00792AC0">
                    <w:rPr>
                      <w:sz w:val="22"/>
                      <w:szCs w:val="22"/>
                    </w:rPr>
                    <w:t>substituted</w:t>
                  </w:r>
                  <w:r w:rsidR="006917F6">
                    <w:rPr>
                      <w:sz w:val="22"/>
                      <w:szCs w:val="22"/>
                    </w:rPr>
                    <w:t>. Monitoring as described in the next section for LMWH as well as warfarin</w:t>
                  </w:r>
                </w:p>
              </w:tc>
              <w:tc>
                <w:tcPr>
                  <w:tcW w:w="2104" w:type="dxa"/>
                  <w:tcBorders>
                    <w:top w:val="single" w:sz="4" w:space="0" w:color="auto"/>
                    <w:left w:val="single" w:sz="4" w:space="0" w:color="auto"/>
                    <w:bottom w:val="single" w:sz="4" w:space="0" w:color="auto"/>
                    <w:right w:val="single" w:sz="4" w:space="0" w:color="auto"/>
                  </w:tcBorders>
                </w:tcPr>
                <w:p w:rsidR="00E01B5F" w:rsidRPr="00792AC0" w:rsidRDefault="00E01B5F" w:rsidP="008E3B49">
                  <w:pPr>
                    <w:pStyle w:val="ListParagraph"/>
                    <w:spacing w:line="276" w:lineRule="auto"/>
                    <w:ind w:left="0"/>
                    <w:rPr>
                      <w:rFonts w:ascii="Arial" w:hAnsi="Arial" w:cs="Arial"/>
                      <w:sz w:val="22"/>
                      <w:szCs w:val="22"/>
                    </w:rPr>
                  </w:pPr>
                  <w:r w:rsidRPr="00792AC0">
                    <w:rPr>
                      <w:rFonts w:ascii="Arial" w:hAnsi="Arial" w:cs="Arial"/>
                      <w:sz w:val="22"/>
                      <w:szCs w:val="22"/>
                    </w:rPr>
                    <w:t>Potentially</w:t>
                  </w:r>
                </w:p>
                <w:p w:rsidR="00E01B5F" w:rsidRPr="00792AC0" w:rsidRDefault="00E01B5F" w:rsidP="008E3B49">
                  <w:pPr>
                    <w:pStyle w:val="ListParagraph"/>
                    <w:numPr>
                      <w:ilvl w:val="0"/>
                      <w:numId w:val="25"/>
                    </w:numPr>
                    <w:spacing w:line="276" w:lineRule="auto"/>
                    <w:rPr>
                      <w:rFonts w:ascii="Arial" w:hAnsi="Arial" w:cs="Arial"/>
                      <w:sz w:val="22"/>
                      <w:szCs w:val="22"/>
                    </w:rPr>
                  </w:pPr>
                  <w:r w:rsidRPr="00792AC0">
                    <w:rPr>
                      <w:rFonts w:ascii="Arial" w:hAnsi="Arial" w:cs="Arial"/>
                      <w:sz w:val="22"/>
                      <w:szCs w:val="22"/>
                    </w:rPr>
                    <w:t>Prevents embryopathy</w:t>
                  </w:r>
                </w:p>
                <w:p w:rsidR="00E01B5F" w:rsidRPr="00792AC0" w:rsidRDefault="00E01B5F" w:rsidP="008E3B49">
                  <w:pPr>
                    <w:pStyle w:val="ListParagraph"/>
                    <w:numPr>
                      <w:ilvl w:val="0"/>
                      <w:numId w:val="25"/>
                    </w:numPr>
                    <w:spacing w:line="276" w:lineRule="auto"/>
                    <w:rPr>
                      <w:rFonts w:ascii="Arial" w:hAnsi="Arial" w:cs="Arial"/>
                      <w:sz w:val="22"/>
                      <w:szCs w:val="22"/>
                    </w:rPr>
                  </w:pPr>
                  <w:r w:rsidRPr="00792AC0">
                    <w:rPr>
                      <w:rFonts w:ascii="Arial" w:hAnsi="Arial" w:cs="Arial"/>
                      <w:sz w:val="22"/>
                      <w:szCs w:val="22"/>
                    </w:rPr>
                    <w:t>Effective anticoagulation for majority of pregnancy whilst on warfarin</w:t>
                  </w:r>
                </w:p>
              </w:tc>
              <w:tc>
                <w:tcPr>
                  <w:tcW w:w="4064" w:type="dxa"/>
                  <w:tcBorders>
                    <w:top w:val="single" w:sz="4" w:space="0" w:color="auto"/>
                    <w:left w:val="single" w:sz="4" w:space="0" w:color="auto"/>
                    <w:bottom w:val="single" w:sz="4" w:space="0" w:color="auto"/>
                    <w:right w:val="single" w:sz="4" w:space="0" w:color="auto"/>
                  </w:tcBorders>
                </w:tcPr>
                <w:p w:rsidR="00CE2182" w:rsidRPr="00792AC0" w:rsidRDefault="00CE2182" w:rsidP="008E3B49">
                  <w:pPr>
                    <w:pStyle w:val="ListParagraph"/>
                    <w:numPr>
                      <w:ilvl w:val="0"/>
                      <w:numId w:val="25"/>
                    </w:numPr>
                    <w:spacing w:line="276" w:lineRule="auto"/>
                    <w:rPr>
                      <w:rFonts w:ascii="Arial" w:hAnsi="Arial" w:cs="Arial"/>
                      <w:sz w:val="22"/>
                      <w:szCs w:val="22"/>
                    </w:rPr>
                  </w:pPr>
                  <w:r w:rsidRPr="00792AC0">
                    <w:rPr>
                      <w:rFonts w:ascii="Arial" w:hAnsi="Arial" w:cs="Arial"/>
                      <w:sz w:val="22"/>
                      <w:szCs w:val="22"/>
                    </w:rPr>
                    <w:t>All the risks abo</w:t>
                  </w:r>
                  <w:r w:rsidR="006917F6">
                    <w:rPr>
                      <w:rFonts w:ascii="Arial" w:hAnsi="Arial" w:cs="Arial"/>
                      <w:sz w:val="22"/>
                      <w:szCs w:val="22"/>
                    </w:rPr>
                    <w:t>ve (associated with warfarin as well as</w:t>
                  </w:r>
                  <w:r w:rsidRPr="00792AC0">
                    <w:rPr>
                      <w:rFonts w:ascii="Arial" w:hAnsi="Arial" w:cs="Arial"/>
                      <w:sz w:val="22"/>
                      <w:szCs w:val="22"/>
                    </w:rPr>
                    <w:t xml:space="preserve"> LMWH)</w:t>
                  </w:r>
                </w:p>
                <w:p w:rsidR="00E01B5F" w:rsidRPr="00792AC0" w:rsidRDefault="00E01B5F" w:rsidP="008E3B49">
                  <w:pPr>
                    <w:pStyle w:val="ListParagraph"/>
                    <w:numPr>
                      <w:ilvl w:val="0"/>
                      <w:numId w:val="25"/>
                    </w:numPr>
                    <w:spacing w:line="276" w:lineRule="auto"/>
                    <w:rPr>
                      <w:rFonts w:ascii="Arial" w:hAnsi="Arial" w:cs="Arial"/>
                      <w:sz w:val="22"/>
                      <w:szCs w:val="22"/>
                    </w:rPr>
                  </w:pPr>
                  <w:r w:rsidRPr="00792AC0">
                    <w:rPr>
                      <w:rFonts w:ascii="Arial" w:hAnsi="Arial" w:cs="Arial"/>
                      <w:sz w:val="22"/>
                      <w:szCs w:val="22"/>
                    </w:rPr>
                    <w:t xml:space="preserve">Risk of complications if </w:t>
                  </w:r>
                  <w:r w:rsidR="00247137" w:rsidRPr="00792AC0">
                    <w:rPr>
                      <w:rFonts w:ascii="Arial" w:hAnsi="Arial" w:cs="Arial"/>
                      <w:sz w:val="22"/>
                      <w:szCs w:val="22"/>
                    </w:rPr>
                    <w:t>suboptimal</w:t>
                  </w:r>
                  <w:r w:rsidRPr="00792AC0">
                    <w:rPr>
                      <w:rFonts w:ascii="Arial" w:hAnsi="Arial" w:cs="Arial"/>
                      <w:sz w:val="22"/>
                      <w:szCs w:val="22"/>
                    </w:rPr>
                    <w:t xml:space="preserve"> </w:t>
                  </w:r>
                  <w:r w:rsidR="003A562D" w:rsidRPr="00792AC0">
                    <w:rPr>
                      <w:rFonts w:ascii="Arial" w:hAnsi="Arial" w:cs="Arial"/>
                      <w:sz w:val="22"/>
                      <w:szCs w:val="22"/>
                    </w:rPr>
                    <w:t xml:space="preserve">or excessive </w:t>
                  </w:r>
                  <w:r w:rsidRPr="00792AC0">
                    <w:rPr>
                      <w:rFonts w:ascii="Arial" w:hAnsi="Arial" w:cs="Arial"/>
                      <w:sz w:val="22"/>
                      <w:szCs w:val="22"/>
                    </w:rPr>
                    <w:t xml:space="preserve">anticoagulation </w:t>
                  </w:r>
                  <w:r w:rsidR="005F4F76" w:rsidRPr="00792AC0">
                    <w:rPr>
                      <w:rFonts w:ascii="Arial" w:hAnsi="Arial" w:cs="Arial"/>
                      <w:sz w:val="22"/>
                      <w:szCs w:val="22"/>
                    </w:rPr>
                    <w:t xml:space="preserve">particularly </w:t>
                  </w:r>
                  <w:r w:rsidRPr="00792AC0">
                    <w:rPr>
                      <w:rFonts w:ascii="Arial" w:hAnsi="Arial" w:cs="Arial"/>
                      <w:sz w:val="22"/>
                      <w:szCs w:val="22"/>
                    </w:rPr>
                    <w:t>when changing regimens</w:t>
                  </w:r>
                  <w:r w:rsidR="003A562D" w:rsidRPr="00792AC0">
                    <w:rPr>
                      <w:rFonts w:ascii="Arial" w:hAnsi="Arial" w:cs="Arial"/>
                      <w:sz w:val="22"/>
                      <w:szCs w:val="22"/>
                    </w:rPr>
                    <w:t xml:space="preserve"> and requires very close monitoring</w:t>
                  </w:r>
                </w:p>
                <w:p w:rsidR="00E01B5F" w:rsidRPr="00792AC0" w:rsidRDefault="00E01B5F" w:rsidP="00CE2182">
                  <w:pPr>
                    <w:pStyle w:val="ListParagraph"/>
                    <w:spacing w:line="276" w:lineRule="auto"/>
                    <w:ind w:left="0"/>
                    <w:rPr>
                      <w:rFonts w:ascii="Arial" w:hAnsi="Arial" w:cs="Arial"/>
                      <w:sz w:val="22"/>
                      <w:szCs w:val="22"/>
                    </w:rPr>
                  </w:pPr>
                </w:p>
              </w:tc>
            </w:tr>
          </w:tbl>
          <w:p w:rsidR="00CB5CA3" w:rsidRDefault="00CB5CA3" w:rsidP="00A1168D">
            <w:pPr>
              <w:spacing w:line="276" w:lineRule="auto"/>
              <w:rPr>
                <w:b/>
                <w:sz w:val="28"/>
                <w:szCs w:val="28"/>
              </w:rPr>
            </w:pPr>
          </w:p>
          <w:p w:rsidR="00E01B5F" w:rsidRPr="00792AC0" w:rsidRDefault="00E01B5F" w:rsidP="00A1168D">
            <w:pPr>
              <w:spacing w:line="276" w:lineRule="auto"/>
              <w:rPr>
                <w:sz w:val="18"/>
                <w:szCs w:val="18"/>
              </w:rPr>
            </w:pPr>
            <w:r w:rsidRPr="00792AC0">
              <w:rPr>
                <w:b/>
                <w:sz w:val="28"/>
                <w:szCs w:val="28"/>
              </w:rPr>
              <w:lastRenderedPageBreak/>
              <w:t>Monitoring and Management</w:t>
            </w:r>
          </w:p>
          <w:p w:rsidR="00E01B5F" w:rsidRPr="00792AC0" w:rsidRDefault="00E01B5F" w:rsidP="00A1168D">
            <w:pPr>
              <w:autoSpaceDE w:val="0"/>
              <w:autoSpaceDN w:val="0"/>
              <w:adjustRightInd w:val="0"/>
              <w:spacing w:line="276" w:lineRule="auto"/>
            </w:pPr>
            <w:r w:rsidRPr="00792AC0">
              <w:t xml:space="preserve">There is a marked increase in dose requirement secondary to increased </w:t>
            </w:r>
            <w:r w:rsidR="00247137" w:rsidRPr="00792AC0">
              <w:t xml:space="preserve">plasma </w:t>
            </w:r>
            <w:r w:rsidRPr="00792AC0">
              <w:t xml:space="preserve">volume and increased renal clearance during pregnancy. The effectiveness of the anticoagulation regimen should be monitored weekly and clinical follow-up including echocardiography should be performed </w:t>
            </w:r>
            <w:r w:rsidR="002C4F69">
              <w:t xml:space="preserve">at least </w:t>
            </w:r>
            <w:r w:rsidRPr="00792AC0">
              <w:t xml:space="preserve">monthly. Any changes to the anticoagulation regimen during pregnancy should be </w:t>
            </w:r>
            <w:r w:rsidR="00776B50">
              <w:t>planned and decided by the multidisciplinary team</w:t>
            </w:r>
            <w:r w:rsidRPr="00792AC0">
              <w:t xml:space="preserve"> hospital</w:t>
            </w:r>
            <w:r w:rsidR="00B73987" w:rsidRPr="00792AC0">
              <w:t>. There is no single accepted treatment option for managing pregnant women with mechanical prosthetic valves. Given the limited and sometimes conflicting data</w:t>
            </w:r>
            <w:r w:rsidR="002C4F69">
              <w:t>, the</w:t>
            </w:r>
            <w:r w:rsidR="00B73987" w:rsidRPr="00792AC0">
              <w:t xml:space="preserve"> following options </w:t>
            </w:r>
            <w:r w:rsidR="00CE2182" w:rsidRPr="00792AC0">
              <w:t>should</w:t>
            </w:r>
            <w:r w:rsidR="00B73987" w:rsidRPr="00792AC0">
              <w:t xml:space="preserve"> be considered </w:t>
            </w:r>
            <w:r w:rsidRPr="00792AC0">
              <w:t>.</w:t>
            </w:r>
            <w:hyperlink w:anchor="_ENREF_7" w:tooltip="Vahanian, 2012 #167" w:history="1">
              <w:r w:rsidR="00CB5CA3" w:rsidRPr="00792AC0">
                <w:fldChar w:fldCharType="begin"/>
              </w:r>
              <w:r w:rsidR="00CB5CA3">
                <w:instrText xml:space="preserve"> ADDIN EN.CITE &lt;EndNote&gt;&lt;Cite&gt;&lt;Author&gt;Vahanian&lt;/Author&gt;&lt;Year&gt;2012&lt;/Year&gt;&lt;RecNum&gt;167&lt;/RecNum&gt;&lt;DisplayText&gt;&lt;style face="superscript"&gt;7&lt;/style&gt;&lt;/DisplayText&gt;&lt;record&gt;&lt;rec-number&gt;167&lt;/rec-number&gt;&lt;foreign-keys&gt;&lt;key app="EN" db-id="fvx9vat0lrzfp6etex25d5p5xw9dt2tvpee2"&gt;167&lt;/key&gt;&lt;/foreign-keys&gt;&lt;ref-type name="Journal Article"&gt;17&lt;/ref-type&gt;&lt;contributors&gt;&lt;authors&gt;&lt;author&gt;Vahanian, Alec, et al. &lt;/author&gt;&lt;/authors&gt;&lt;/contributors&gt;&lt;titles&gt;&lt;title&gt;Guidelines on the management of valvular heart disease (version 2012) The Joint Task Force on the Management of Valvular Heart Disease of the European Society of Cardiology (ESC) and the European Association for Cardio-Thoracic Surgery (EACTS)&lt;/title&gt;&lt;secondary-title&gt;European Heart Journal &lt;/secondary-title&gt;&lt;/titles&gt;&lt;periodical&gt;&lt;full-title&gt;European Heart Journal&lt;/full-title&gt;&lt;/periodical&gt;&lt;pages&gt;2451–2496&lt;/pages&gt;&lt;volume&gt;33&lt;/volume&gt;&lt;dates&gt;&lt;year&gt;2012&lt;/year&gt;&lt;/dates&gt;&lt;urls&gt;&lt;/urls&gt;&lt;/record&gt;&lt;/Cite&gt;&lt;/EndNote&gt;</w:instrText>
              </w:r>
              <w:r w:rsidR="00CB5CA3" w:rsidRPr="00792AC0">
                <w:fldChar w:fldCharType="separate"/>
              </w:r>
              <w:r w:rsidR="00CB5CA3" w:rsidRPr="00CB5CA3">
                <w:rPr>
                  <w:noProof/>
                  <w:vertAlign w:val="superscript"/>
                </w:rPr>
                <w:t>7</w:t>
              </w:r>
              <w:r w:rsidR="00CB5CA3" w:rsidRPr="00792AC0">
                <w:fldChar w:fldCharType="end"/>
              </w:r>
            </w:hyperlink>
          </w:p>
          <w:p w:rsidR="00E966A8" w:rsidRPr="00792AC0" w:rsidRDefault="00E966A8" w:rsidP="00A1168D">
            <w:pPr>
              <w:autoSpaceDE w:val="0"/>
              <w:autoSpaceDN w:val="0"/>
              <w:adjustRightInd w:val="0"/>
              <w:spacing w:line="276" w:lineRule="auto"/>
            </w:pPr>
          </w:p>
          <w:p w:rsidR="00E01B5F" w:rsidRPr="00792AC0" w:rsidRDefault="00B73987" w:rsidP="00A1168D">
            <w:pPr>
              <w:autoSpaceDE w:val="0"/>
              <w:autoSpaceDN w:val="0"/>
              <w:adjustRightInd w:val="0"/>
              <w:spacing w:line="276" w:lineRule="auto"/>
              <w:rPr>
                <w:b/>
              </w:rPr>
            </w:pPr>
            <w:r w:rsidRPr="00792AC0">
              <w:rPr>
                <w:b/>
                <w:u w:val="single"/>
              </w:rPr>
              <w:t>Warfarin regimen</w:t>
            </w:r>
            <w:r w:rsidR="00E01B5F" w:rsidRPr="00792AC0">
              <w:rPr>
                <w:b/>
              </w:rPr>
              <w:t>:</w:t>
            </w:r>
          </w:p>
          <w:p w:rsidR="00E01B5F" w:rsidRPr="00792AC0" w:rsidRDefault="00E01B5F" w:rsidP="00A1168D">
            <w:pPr>
              <w:pStyle w:val="ListParagraph"/>
              <w:numPr>
                <w:ilvl w:val="0"/>
                <w:numId w:val="39"/>
              </w:numPr>
              <w:spacing w:line="276" w:lineRule="auto"/>
              <w:rPr>
                <w:rFonts w:ascii="Arial" w:hAnsi="Arial" w:cs="Arial"/>
              </w:rPr>
            </w:pPr>
            <w:r w:rsidRPr="00792AC0">
              <w:rPr>
                <w:rFonts w:ascii="Arial" w:hAnsi="Arial" w:cs="Arial"/>
              </w:rPr>
              <w:t>Valve</w:t>
            </w:r>
            <w:r w:rsidR="00FE4577">
              <w:rPr>
                <w:rFonts w:ascii="Arial" w:hAnsi="Arial" w:cs="Arial"/>
              </w:rPr>
              <w:t>-</w:t>
            </w:r>
            <w:r w:rsidRPr="00792AC0">
              <w:rPr>
                <w:rFonts w:ascii="Arial" w:hAnsi="Arial" w:cs="Arial"/>
              </w:rPr>
              <w:t xml:space="preserve">specific INR targets should be </w:t>
            </w:r>
            <w:r w:rsidR="00247137" w:rsidRPr="00792AC0">
              <w:rPr>
                <w:rFonts w:ascii="Arial" w:hAnsi="Arial" w:cs="Arial"/>
              </w:rPr>
              <w:t>achieved</w:t>
            </w:r>
            <w:r w:rsidRPr="00792AC0">
              <w:rPr>
                <w:rFonts w:ascii="Arial" w:hAnsi="Arial" w:cs="Arial"/>
              </w:rPr>
              <w:t xml:space="preserve"> </w:t>
            </w:r>
            <w:r w:rsidR="00247137" w:rsidRPr="00792AC0">
              <w:rPr>
                <w:rFonts w:ascii="Arial" w:hAnsi="Arial" w:cs="Arial"/>
              </w:rPr>
              <w:t xml:space="preserve">and maintained </w:t>
            </w:r>
            <w:r w:rsidRPr="00792AC0">
              <w:rPr>
                <w:rFonts w:ascii="Arial" w:hAnsi="Arial" w:cs="Arial"/>
              </w:rPr>
              <w:t>whilst on warfarin</w:t>
            </w:r>
            <w:r w:rsidR="006917F6">
              <w:rPr>
                <w:rFonts w:ascii="Arial" w:hAnsi="Arial" w:cs="Arial"/>
              </w:rPr>
              <w:t xml:space="preserve"> (Table 3)</w:t>
            </w:r>
            <w:r w:rsidR="00FE4577">
              <w:rPr>
                <w:rFonts w:ascii="Arial" w:hAnsi="Arial" w:cs="Arial"/>
              </w:rPr>
              <w:t>.</w:t>
            </w:r>
          </w:p>
          <w:p w:rsidR="00E01B5F" w:rsidRPr="00792AC0" w:rsidRDefault="003A562D" w:rsidP="00A1168D">
            <w:pPr>
              <w:pStyle w:val="ListParagraph"/>
              <w:numPr>
                <w:ilvl w:val="0"/>
                <w:numId w:val="39"/>
              </w:numPr>
              <w:spacing w:line="276" w:lineRule="auto"/>
              <w:rPr>
                <w:rFonts w:ascii="Arial" w:hAnsi="Arial" w:cs="Arial"/>
              </w:rPr>
            </w:pPr>
            <w:r w:rsidRPr="00792AC0">
              <w:rPr>
                <w:rFonts w:ascii="Arial" w:hAnsi="Arial" w:cs="Arial"/>
              </w:rPr>
              <w:t>All w</w:t>
            </w:r>
            <w:r w:rsidR="00E01B5F" w:rsidRPr="00792AC0">
              <w:rPr>
                <w:rFonts w:ascii="Arial" w:hAnsi="Arial" w:cs="Arial"/>
              </w:rPr>
              <w:t xml:space="preserve">omen taking warfarin in pregnancy </w:t>
            </w:r>
            <w:r w:rsidRPr="00792AC0">
              <w:rPr>
                <w:rFonts w:ascii="Arial" w:hAnsi="Arial" w:cs="Arial"/>
              </w:rPr>
              <w:t xml:space="preserve">(warfarin and combined regimen as well as women who continue to be on warfarin beyond 6 weeks for any reason) </w:t>
            </w:r>
            <w:r w:rsidR="00E01B5F" w:rsidRPr="00792AC0">
              <w:rPr>
                <w:rFonts w:ascii="Arial" w:hAnsi="Arial" w:cs="Arial"/>
              </w:rPr>
              <w:t>should be referred to the Fetal Medicine Unit for detailed assessment</w:t>
            </w:r>
            <w:r w:rsidR="00247137" w:rsidRPr="00792AC0">
              <w:rPr>
                <w:rFonts w:ascii="Arial" w:hAnsi="Arial" w:cs="Arial"/>
              </w:rPr>
              <w:t xml:space="preserve"> of fetal anatomy</w:t>
            </w:r>
            <w:r w:rsidR="005F4F76" w:rsidRPr="00792AC0">
              <w:rPr>
                <w:rFonts w:ascii="Arial" w:hAnsi="Arial" w:cs="Arial"/>
              </w:rPr>
              <w:t xml:space="preserve"> </w:t>
            </w:r>
            <w:r w:rsidRPr="00792AC0">
              <w:rPr>
                <w:rFonts w:ascii="Arial" w:hAnsi="Arial" w:cs="Arial"/>
              </w:rPr>
              <w:t>and follow up.</w:t>
            </w:r>
          </w:p>
          <w:p w:rsidR="00E01B5F" w:rsidRPr="00792AC0" w:rsidRDefault="00E01B5F" w:rsidP="00A1168D">
            <w:pPr>
              <w:pStyle w:val="ListParagraph"/>
              <w:numPr>
                <w:ilvl w:val="0"/>
                <w:numId w:val="39"/>
              </w:numPr>
              <w:spacing w:line="276" w:lineRule="auto"/>
              <w:rPr>
                <w:rFonts w:ascii="Arial" w:hAnsi="Arial" w:cs="Arial"/>
              </w:rPr>
            </w:pPr>
            <w:r w:rsidRPr="00792AC0">
              <w:rPr>
                <w:rFonts w:ascii="Arial" w:hAnsi="Arial" w:cs="Arial"/>
              </w:rPr>
              <w:t>If labour starts within one week of taking warfarin, caesarean delivery is indicated for fetal reasons</w:t>
            </w:r>
            <w:r w:rsidR="006917F6">
              <w:rPr>
                <w:rFonts w:ascii="Arial" w:hAnsi="Arial" w:cs="Arial"/>
              </w:rPr>
              <w:t xml:space="preserve"> (See ‘Delivery’ section)</w:t>
            </w:r>
            <w:r w:rsidR="00FE4577">
              <w:rPr>
                <w:rFonts w:ascii="Arial" w:hAnsi="Arial" w:cs="Arial"/>
              </w:rPr>
              <w:t>.</w:t>
            </w:r>
          </w:p>
          <w:p w:rsidR="00732FEA" w:rsidRPr="00792AC0" w:rsidRDefault="00732FEA" w:rsidP="00A1168D">
            <w:pPr>
              <w:pStyle w:val="ListParagraph"/>
              <w:spacing w:line="276" w:lineRule="auto"/>
              <w:ind w:left="360"/>
              <w:rPr>
                <w:rFonts w:ascii="Arial" w:hAnsi="Arial" w:cs="Arial"/>
              </w:rPr>
            </w:pPr>
          </w:p>
          <w:p w:rsidR="00732FEA" w:rsidRPr="00792AC0" w:rsidRDefault="00732FEA" w:rsidP="00A1168D">
            <w:pPr>
              <w:spacing w:line="276" w:lineRule="auto"/>
              <w:rPr>
                <w:b/>
                <w:szCs w:val="28"/>
              </w:rPr>
            </w:pPr>
            <w:r w:rsidRPr="00792AC0">
              <w:rPr>
                <w:b/>
                <w:szCs w:val="28"/>
              </w:rPr>
              <w:t>Table 3 Target international normalized ratio (INR) for mechanical prostheses</w:t>
            </w:r>
            <w:hyperlink w:anchor="_ENREF_7" w:tooltip="Vahanian, 2012 #167" w:history="1">
              <w:r w:rsidR="00CB5CA3" w:rsidRPr="00792AC0">
                <w:rPr>
                  <w:b/>
                  <w:szCs w:val="28"/>
                </w:rPr>
                <w:fldChar w:fldCharType="begin"/>
              </w:r>
              <w:r w:rsidR="00CB5CA3">
                <w:rPr>
                  <w:b/>
                  <w:szCs w:val="28"/>
                </w:rPr>
                <w:instrText xml:space="preserve"> ADDIN EN.CITE &lt;EndNote&gt;&lt;Cite&gt;&lt;Author&gt;Vahanian&lt;/Author&gt;&lt;Year&gt;2012&lt;/Year&gt;&lt;RecNum&gt;167&lt;/RecNum&gt;&lt;DisplayText&gt;&lt;style face="superscript"&gt;7&lt;/style&gt;&lt;/DisplayText&gt;&lt;record&gt;&lt;rec-number&gt;167&lt;/rec-number&gt;&lt;foreign-keys&gt;&lt;key app="EN" db-id="fvx9vat0lrzfp6etex25d5p5xw9dt2tvpee2"&gt;167&lt;/key&gt;&lt;/foreign-keys&gt;&lt;ref-type name="Journal Article"&gt;17&lt;/ref-type&gt;&lt;contributors&gt;&lt;authors&gt;&lt;author&gt;Vahanian, Alec, et al. &lt;/author&gt;&lt;/authors&gt;&lt;/contributors&gt;&lt;titles&gt;&lt;title&gt;Guidelines on the management of valvular heart disease (version 2012) The Joint Task Force on the Management of Valvular Heart Disease of the European Society of Cardiology (ESC) and the European Association for Cardio-Thoracic Surgery (EACTS)&lt;/title&gt;&lt;secondary-title&gt;European Heart Journal &lt;/secondary-title&gt;&lt;/titles&gt;&lt;periodical&gt;&lt;full-title&gt;European Heart Journal&lt;/full-title&gt;&lt;/periodical&gt;&lt;pages&gt;2451–2496&lt;/pages&gt;&lt;volume&gt;33&lt;/volume&gt;&lt;dates&gt;&lt;year&gt;2012&lt;/year&gt;&lt;/dates&gt;&lt;urls&gt;&lt;/urls&gt;&lt;/record&gt;&lt;/Cite&gt;&lt;/EndNote&gt;</w:instrText>
              </w:r>
              <w:r w:rsidR="00CB5CA3" w:rsidRPr="00792AC0">
                <w:rPr>
                  <w:b/>
                  <w:szCs w:val="28"/>
                </w:rPr>
                <w:fldChar w:fldCharType="separate"/>
              </w:r>
              <w:r w:rsidR="00CB5CA3" w:rsidRPr="00CB5CA3">
                <w:rPr>
                  <w:b/>
                  <w:noProof/>
                  <w:szCs w:val="28"/>
                  <w:vertAlign w:val="superscript"/>
                </w:rPr>
                <w:t>7</w:t>
              </w:r>
              <w:r w:rsidR="00CB5CA3" w:rsidRPr="00792AC0">
                <w:rPr>
                  <w:b/>
                  <w:szCs w:val="28"/>
                </w:rPr>
                <w:fldChar w:fldCharType="end"/>
              </w:r>
            </w:hyperlink>
          </w:p>
          <w:p w:rsidR="004C4657" w:rsidRPr="00792AC0" w:rsidRDefault="004C4657" w:rsidP="00A1168D">
            <w:pPr>
              <w:spacing w:line="276" w:lineRule="auto"/>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552"/>
              <w:gridCol w:w="2268"/>
            </w:tblGrid>
            <w:tr w:rsidR="00732FEA" w:rsidRPr="00792AC0">
              <w:tc>
                <w:tcPr>
                  <w:tcW w:w="2303" w:type="dxa"/>
                  <w:vAlign w:val="bottom"/>
                </w:tcPr>
                <w:p w:rsidR="00732FEA" w:rsidRPr="00E73914" w:rsidRDefault="00732FEA" w:rsidP="00A1168D">
                  <w:pPr>
                    <w:spacing w:line="276" w:lineRule="auto"/>
                    <w:jc w:val="center"/>
                    <w:rPr>
                      <w:b/>
                      <w:sz w:val="22"/>
                      <w:szCs w:val="28"/>
                    </w:rPr>
                  </w:pPr>
                  <w:r w:rsidRPr="00E73914">
                    <w:rPr>
                      <w:b/>
                      <w:sz w:val="22"/>
                      <w:szCs w:val="28"/>
                    </w:rPr>
                    <w:t>Prosthes</w:t>
                  </w:r>
                  <w:r w:rsidR="004C4657" w:rsidRPr="00E73914">
                    <w:rPr>
                      <w:b/>
                      <w:sz w:val="22"/>
                      <w:szCs w:val="28"/>
                    </w:rPr>
                    <w:t>e</w:t>
                  </w:r>
                  <w:r w:rsidRPr="00E73914">
                    <w:rPr>
                      <w:b/>
                      <w:sz w:val="22"/>
                      <w:szCs w:val="28"/>
                    </w:rPr>
                    <w:t>s thrombogenicity</w:t>
                  </w:r>
                  <w:r w:rsidR="004C4657" w:rsidRPr="00E73914">
                    <w:rPr>
                      <w:b/>
                      <w:sz w:val="22"/>
                      <w:szCs w:val="28"/>
                      <w:vertAlign w:val="superscript"/>
                    </w:rPr>
                    <w:t>a</w:t>
                  </w:r>
                </w:p>
              </w:tc>
              <w:tc>
                <w:tcPr>
                  <w:tcW w:w="2552" w:type="dxa"/>
                </w:tcPr>
                <w:p w:rsidR="00732FEA" w:rsidRPr="00E73914" w:rsidRDefault="00732FEA" w:rsidP="00A1168D">
                  <w:pPr>
                    <w:spacing w:line="276" w:lineRule="auto"/>
                    <w:jc w:val="center"/>
                    <w:rPr>
                      <w:b/>
                      <w:sz w:val="22"/>
                      <w:szCs w:val="28"/>
                    </w:rPr>
                  </w:pPr>
                  <w:r w:rsidRPr="00E73914">
                    <w:rPr>
                      <w:b/>
                      <w:sz w:val="22"/>
                      <w:szCs w:val="28"/>
                    </w:rPr>
                    <w:t>No risk factors</w:t>
                  </w:r>
                  <w:r w:rsidR="004C4657" w:rsidRPr="00E73914">
                    <w:rPr>
                      <w:b/>
                      <w:sz w:val="22"/>
                      <w:szCs w:val="28"/>
                      <w:vertAlign w:val="superscript"/>
                    </w:rPr>
                    <w:t>b</w:t>
                  </w:r>
                </w:p>
              </w:tc>
              <w:tc>
                <w:tcPr>
                  <w:tcW w:w="2268" w:type="dxa"/>
                </w:tcPr>
                <w:p w:rsidR="00732FEA" w:rsidRPr="00E73914" w:rsidRDefault="00732FEA" w:rsidP="00A1168D">
                  <w:pPr>
                    <w:spacing w:line="276" w:lineRule="auto"/>
                    <w:jc w:val="center"/>
                    <w:rPr>
                      <w:b/>
                      <w:sz w:val="22"/>
                      <w:szCs w:val="28"/>
                    </w:rPr>
                  </w:pPr>
                  <w:r w:rsidRPr="00E73914">
                    <w:rPr>
                      <w:b/>
                      <w:sz w:val="22"/>
                      <w:szCs w:val="28"/>
                    </w:rPr>
                    <w:t>Risk factors ≥ 1</w:t>
                  </w:r>
                  <w:r w:rsidR="004C4657" w:rsidRPr="00E73914">
                    <w:rPr>
                      <w:b/>
                      <w:sz w:val="22"/>
                      <w:szCs w:val="28"/>
                      <w:vertAlign w:val="superscript"/>
                    </w:rPr>
                    <w:t>b</w:t>
                  </w:r>
                </w:p>
              </w:tc>
            </w:tr>
            <w:tr w:rsidR="00732FEA" w:rsidRPr="00792AC0">
              <w:tc>
                <w:tcPr>
                  <w:tcW w:w="2303" w:type="dxa"/>
                  <w:vAlign w:val="bottom"/>
                </w:tcPr>
                <w:p w:rsidR="00732FEA" w:rsidRPr="00E73914" w:rsidRDefault="004C4657" w:rsidP="00A1168D">
                  <w:pPr>
                    <w:spacing w:line="276" w:lineRule="auto"/>
                    <w:jc w:val="center"/>
                    <w:rPr>
                      <w:sz w:val="22"/>
                      <w:szCs w:val="28"/>
                    </w:rPr>
                  </w:pPr>
                  <w:r w:rsidRPr="00E73914">
                    <w:rPr>
                      <w:sz w:val="22"/>
                      <w:szCs w:val="28"/>
                    </w:rPr>
                    <w:t>Low</w:t>
                  </w:r>
                </w:p>
              </w:tc>
              <w:tc>
                <w:tcPr>
                  <w:tcW w:w="2552" w:type="dxa"/>
                  <w:vAlign w:val="bottom"/>
                </w:tcPr>
                <w:p w:rsidR="00732FEA" w:rsidRPr="00E73914" w:rsidRDefault="00732FEA" w:rsidP="00A1168D">
                  <w:pPr>
                    <w:spacing w:line="276" w:lineRule="auto"/>
                    <w:jc w:val="center"/>
                    <w:rPr>
                      <w:sz w:val="22"/>
                      <w:szCs w:val="28"/>
                    </w:rPr>
                  </w:pPr>
                  <w:r w:rsidRPr="00E73914">
                    <w:rPr>
                      <w:sz w:val="22"/>
                      <w:szCs w:val="28"/>
                    </w:rPr>
                    <w:t>2.5</w:t>
                  </w:r>
                </w:p>
              </w:tc>
              <w:tc>
                <w:tcPr>
                  <w:tcW w:w="2268" w:type="dxa"/>
                  <w:vAlign w:val="bottom"/>
                </w:tcPr>
                <w:p w:rsidR="00732FEA" w:rsidRPr="00E73914" w:rsidRDefault="00732FEA" w:rsidP="00A1168D">
                  <w:pPr>
                    <w:spacing w:line="276" w:lineRule="auto"/>
                    <w:jc w:val="center"/>
                    <w:rPr>
                      <w:sz w:val="22"/>
                      <w:szCs w:val="28"/>
                    </w:rPr>
                  </w:pPr>
                  <w:r w:rsidRPr="00E73914">
                    <w:rPr>
                      <w:sz w:val="22"/>
                      <w:szCs w:val="28"/>
                    </w:rPr>
                    <w:t>3.0</w:t>
                  </w:r>
                </w:p>
              </w:tc>
            </w:tr>
            <w:tr w:rsidR="00732FEA" w:rsidRPr="00792AC0">
              <w:tc>
                <w:tcPr>
                  <w:tcW w:w="2303" w:type="dxa"/>
                  <w:vAlign w:val="bottom"/>
                </w:tcPr>
                <w:p w:rsidR="00732FEA" w:rsidRPr="00E73914" w:rsidRDefault="004C4657" w:rsidP="00A1168D">
                  <w:pPr>
                    <w:spacing w:line="276" w:lineRule="auto"/>
                    <w:jc w:val="center"/>
                    <w:rPr>
                      <w:sz w:val="22"/>
                      <w:szCs w:val="28"/>
                    </w:rPr>
                  </w:pPr>
                  <w:r w:rsidRPr="00E73914">
                    <w:rPr>
                      <w:sz w:val="22"/>
                      <w:szCs w:val="28"/>
                    </w:rPr>
                    <w:t>Medium</w:t>
                  </w:r>
                </w:p>
              </w:tc>
              <w:tc>
                <w:tcPr>
                  <w:tcW w:w="2552" w:type="dxa"/>
                  <w:vAlign w:val="bottom"/>
                </w:tcPr>
                <w:p w:rsidR="00732FEA" w:rsidRPr="00E73914" w:rsidRDefault="00732FEA" w:rsidP="00A1168D">
                  <w:pPr>
                    <w:spacing w:line="276" w:lineRule="auto"/>
                    <w:jc w:val="center"/>
                    <w:rPr>
                      <w:sz w:val="22"/>
                      <w:szCs w:val="28"/>
                    </w:rPr>
                  </w:pPr>
                  <w:r w:rsidRPr="00E73914">
                    <w:rPr>
                      <w:sz w:val="22"/>
                      <w:szCs w:val="28"/>
                    </w:rPr>
                    <w:t>3.0</w:t>
                  </w:r>
                </w:p>
              </w:tc>
              <w:tc>
                <w:tcPr>
                  <w:tcW w:w="2268" w:type="dxa"/>
                  <w:vAlign w:val="bottom"/>
                </w:tcPr>
                <w:p w:rsidR="00732FEA" w:rsidRPr="00E73914" w:rsidRDefault="00732FEA" w:rsidP="00A1168D">
                  <w:pPr>
                    <w:spacing w:line="276" w:lineRule="auto"/>
                    <w:jc w:val="center"/>
                    <w:rPr>
                      <w:sz w:val="22"/>
                      <w:szCs w:val="28"/>
                    </w:rPr>
                  </w:pPr>
                  <w:r w:rsidRPr="00E73914">
                    <w:rPr>
                      <w:sz w:val="22"/>
                      <w:szCs w:val="28"/>
                    </w:rPr>
                    <w:t>3.5</w:t>
                  </w:r>
                </w:p>
              </w:tc>
            </w:tr>
            <w:tr w:rsidR="00732FEA" w:rsidRPr="00792AC0">
              <w:tc>
                <w:tcPr>
                  <w:tcW w:w="2303" w:type="dxa"/>
                  <w:vAlign w:val="bottom"/>
                </w:tcPr>
                <w:p w:rsidR="00732FEA" w:rsidRPr="00E73914" w:rsidRDefault="004C4657" w:rsidP="00A1168D">
                  <w:pPr>
                    <w:spacing w:line="276" w:lineRule="auto"/>
                    <w:jc w:val="center"/>
                    <w:rPr>
                      <w:sz w:val="22"/>
                      <w:szCs w:val="28"/>
                    </w:rPr>
                  </w:pPr>
                  <w:r w:rsidRPr="00E73914">
                    <w:rPr>
                      <w:sz w:val="22"/>
                      <w:szCs w:val="28"/>
                    </w:rPr>
                    <w:t>High</w:t>
                  </w:r>
                </w:p>
              </w:tc>
              <w:tc>
                <w:tcPr>
                  <w:tcW w:w="2552" w:type="dxa"/>
                  <w:vAlign w:val="bottom"/>
                </w:tcPr>
                <w:p w:rsidR="00732FEA" w:rsidRPr="00E73914" w:rsidRDefault="00732FEA" w:rsidP="00A1168D">
                  <w:pPr>
                    <w:spacing w:line="276" w:lineRule="auto"/>
                    <w:jc w:val="center"/>
                    <w:rPr>
                      <w:sz w:val="22"/>
                      <w:szCs w:val="28"/>
                    </w:rPr>
                  </w:pPr>
                  <w:r w:rsidRPr="00E73914">
                    <w:rPr>
                      <w:sz w:val="22"/>
                      <w:szCs w:val="28"/>
                    </w:rPr>
                    <w:t>3.5</w:t>
                  </w:r>
                </w:p>
              </w:tc>
              <w:tc>
                <w:tcPr>
                  <w:tcW w:w="2268" w:type="dxa"/>
                  <w:vAlign w:val="bottom"/>
                </w:tcPr>
                <w:p w:rsidR="00732FEA" w:rsidRPr="00E73914" w:rsidRDefault="00732FEA" w:rsidP="00A1168D">
                  <w:pPr>
                    <w:spacing w:line="276" w:lineRule="auto"/>
                    <w:jc w:val="center"/>
                    <w:rPr>
                      <w:sz w:val="22"/>
                      <w:szCs w:val="28"/>
                    </w:rPr>
                  </w:pPr>
                  <w:r w:rsidRPr="00E73914">
                    <w:rPr>
                      <w:sz w:val="22"/>
                      <w:szCs w:val="28"/>
                    </w:rPr>
                    <w:t>4.0</w:t>
                  </w:r>
                </w:p>
              </w:tc>
            </w:tr>
          </w:tbl>
          <w:p w:rsidR="004C4657" w:rsidRPr="00792AC0" w:rsidRDefault="004C4657" w:rsidP="00A1168D">
            <w:pPr>
              <w:pStyle w:val="ListParagraph"/>
              <w:spacing w:line="276" w:lineRule="auto"/>
              <w:ind w:left="0"/>
              <w:rPr>
                <w:rFonts w:ascii="Arial" w:hAnsi="Arial" w:cs="Arial"/>
                <w:sz w:val="22"/>
              </w:rPr>
            </w:pPr>
            <w:r w:rsidRPr="00792AC0">
              <w:rPr>
                <w:rFonts w:ascii="Arial" w:hAnsi="Arial" w:cs="Arial"/>
                <w:b/>
                <w:szCs w:val="28"/>
                <w:vertAlign w:val="superscript"/>
              </w:rPr>
              <w:t xml:space="preserve">a </w:t>
            </w:r>
            <w:r w:rsidRPr="00792AC0">
              <w:rPr>
                <w:rFonts w:ascii="Arial" w:hAnsi="Arial" w:cs="Arial"/>
                <w:sz w:val="22"/>
              </w:rPr>
              <w:t>Prostheses thrombogenicity: Low- Carbomedics, Medtronic Hall, St Jude; Medium- other bileaflet valves; High- Star-Edwards, Bjork-Shiley and other tilting disc valves.</w:t>
            </w:r>
          </w:p>
          <w:p w:rsidR="004C4657" w:rsidRPr="00792AC0" w:rsidRDefault="004C4657" w:rsidP="00A1168D">
            <w:pPr>
              <w:pStyle w:val="ListParagraph"/>
              <w:spacing w:line="276" w:lineRule="auto"/>
              <w:ind w:left="0"/>
              <w:rPr>
                <w:rFonts w:ascii="Arial" w:hAnsi="Arial" w:cs="Arial"/>
                <w:b/>
                <w:sz w:val="22"/>
                <w:szCs w:val="28"/>
                <w:vertAlign w:val="superscript"/>
              </w:rPr>
            </w:pPr>
          </w:p>
          <w:p w:rsidR="00EA0937" w:rsidRPr="00792AC0" w:rsidRDefault="004C4657" w:rsidP="00A1168D">
            <w:pPr>
              <w:pStyle w:val="ListParagraph"/>
              <w:spacing w:line="276" w:lineRule="auto"/>
              <w:ind w:left="0"/>
              <w:rPr>
                <w:rFonts w:ascii="Arial" w:hAnsi="Arial" w:cs="Arial"/>
                <w:sz w:val="22"/>
              </w:rPr>
            </w:pPr>
            <w:r w:rsidRPr="00792AC0">
              <w:rPr>
                <w:rFonts w:ascii="Arial" w:hAnsi="Arial" w:cs="Arial"/>
                <w:b/>
                <w:sz w:val="22"/>
                <w:szCs w:val="28"/>
                <w:vertAlign w:val="superscript"/>
              </w:rPr>
              <w:t xml:space="preserve">b </w:t>
            </w:r>
            <w:r w:rsidRPr="00792AC0">
              <w:rPr>
                <w:rFonts w:ascii="Arial" w:hAnsi="Arial" w:cs="Arial"/>
                <w:sz w:val="22"/>
              </w:rPr>
              <w:t xml:space="preserve">See </w:t>
            </w:r>
            <w:r w:rsidR="00FE4577">
              <w:rPr>
                <w:rFonts w:ascii="Arial" w:hAnsi="Arial" w:cs="Arial"/>
                <w:sz w:val="22"/>
              </w:rPr>
              <w:t>T</w:t>
            </w:r>
            <w:r w:rsidRPr="00792AC0">
              <w:rPr>
                <w:rFonts w:ascii="Arial" w:hAnsi="Arial" w:cs="Arial"/>
                <w:sz w:val="22"/>
              </w:rPr>
              <w:t>able 1: Risk factors for valve thrombosis</w:t>
            </w:r>
            <w:r w:rsidR="00792AC0">
              <w:rPr>
                <w:rFonts w:ascii="Arial" w:hAnsi="Arial" w:cs="Arial"/>
                <w:sz w:val="22"/>
              </w:rPr>
              <w:t xml:space="preserve"> other than valve type</w:t>
            </w:r>
          </w:p>
          <w:p w:rsidR="00AF0234" w:rsidRPr="00792AC0" w:rsidRDefault="00AF0234" w:rsidP="00A1168D">
            <w:pPr>
              <w:pStyle w:val="ListParagraph"/>
              <w:spacing w:line="276" w:lineRule="auto"/>
              <w:ind w:left="0"/>
              <w:rPr>
                <w:rFonts w:ascii="Arial" w:hAnsi="Arial" w:cs="Arial"/>
                <w:sz w:val="22"/>
              </w:rPr>
            </w:pPr>
          </w:p>
          <w:p w:rsidR="004C4657" w:rsidRPr="00792AC0" w:rsidRDefault="004C4657" w:rsidP="00A1168D">
            <w:pPr>
              <w:pStyle w:val="ListParagraph"/>
              <w:spacing w:line="276" w:lineRule="auto"/>
              <w:ind w:left="0"/>
              <w:rPr>
                <w:rFonts w:ascii="Arial" w:hAnsi="Arial" w:cs="Arial"/>
              </w:rPr>
            </w:pPr>
          </w:p>
          <w:p w:rsidR="00E01B5F" w:rsidRPr="00792AC0" w:rsidRDefault="004C4657" w:rsidP="00A1168D">
            <w:pPr>
              <w:spacing w:line="276" w:lineRule="auto"/>
              <w:rPr>
                <w:b/>
                <w:u w:val="single"/>
              </w:rPr>
            </w:pPr>
            <w:r w:rsidRPr="00792AC0">
              <w:rPr>
                <w:b/>
                <w:u w:val="single"/>
              </w:rPr>
              <w:t>L</w:t>
            </w:r>
            <w:r w:rsidR="00E01B5F" w:rsidRPr="00792AC0">
              <w:rPr>
                <w:b/>
                <w:u w:val="single"/>
              </w:rPr>
              <w:t>ow moleculer weight heparin and low dose aspirin regimen (LMWHa) regimen:</w:t>
            </w:r>
            <w:r w:rsidR="00B73987" w:rsidRPr="00792AC0">
              <w:rPr>
                <w:b/>
                <w:u w:val="single"/>
              </w:rPr>
              <w:t xml:space="preserve"> </w:t>
            </w:r>
          </w:p>
          <w:p w:rsidR="00B73987" w:rsidRPr="00792AC0" w:rsidRDefault="00B73987" w:rsidP="00A1168D">
            <w:pPr>
              <w:pStyle w:val="ListParagraph"/>
              <w:numPr>
                <w:ilvl w:val="0"/>
                <w:numId w:val="39"/>
              </w:numPr>
              <w:spacing w:line="276" w:lineRule="auto"/>
              <w:rPr>
                <w:rFonts w:ascii="Arial" w:hAnsi="Arial" w:cs="Arial"/>
              </w:rPr>
            </w:pPr>
            <w:r w:rsidRPr="00792AC0">
              <w:rPr>
                <w:rFonts w:ascii="Arial" w:hAnsi="Arial" w:cs="Arial"/>
              </w:rPr>
              <w:t xml:space="preserve">LMWH should not be used without weekly anti-Xa </w:t>
            </w:r>
            <w:r w:rsidR="00227F41" w:rsidRPr="00792AC0">
              <w:rPr>
                <w:rFonts w:ascii="Arial" w:hAnsi="Arial" w:cs="Arial"/>
              </w:rPr>
              <w:t>measurements. If</w:t>
            </w:r>
            <w:r w:rsidRPr="00792AC0">
              <w:rPr>
                <w:rFonts w:ascii="Arial" w:hAnsi="Arial" w:cs="Arial"/>
              </w:rPr>
              <w:t xml:space="preserve"> this is impossible due to location or compliance</w:t>
            </w:r>
            <w:r w:rsidR="00CF768F" w:rsidRPr="00792AC0">
              <w:rPr>
                <w:rFonts w:ascii="Arial" w:hAnsi="Arial" w:cs="Arial"/>
              </w:rPr>
              <w:t>,</w:t>
            </w:r>
            <w:r w:rsidRPr="00792AC0">
              <w:rPr>
                <w:rFonts w:ascii="Arial" w:hAnsi="Arial" w:cs="Arial"/>
              </w:rPr>
              <w:t xml:space="preserve"> then warfarin shou</w:t>
            </w:r>
            <w:r w:rsidR="006917F6">
              <w:rPr>
                <w:rFonts w:ascii="Arial" w:hAnsi="Arial" w:cs="Arial"/>
              </w:rPr>
              <w:t>ld be recommended</w:t>
            </w:r>
            <w:r w:rsidRPr="00792AC0">
              <w:rPr>
                <w:rFonts w:ascii="Arial" w:hAnsi="Arial" w:cs="Arial"/>
              </w:rPr>
              <w:t>.</w:t>
            </w:r>
            <w:hyperlink w:anchor="_ENREF_8" w:tooltip="Vahanian, 2007 #24" w:history="1">
              <w:r w:rsidR="00CB5CA3" w:rsidRPr="00792AC0">
                <w:rPr>
                  <w:rFonts w:ascii="Arial" w:hAnsi="Arial" w:cs="Arial"/>
                </w:rPr>
                <w:fldChar w:fldCharType="begin"/>
              </w:r>
              <w:r w:rsidR="00CB5CA3">
                <w:rPr>
                  <w:rFonts w:ascii="Arial" w:hAnsi="Arial" w:cs="Arial"/>
                </w:rPr>
                <w:instrText xml:space="preserve"> ADDIN EN.CITE &lt;EndNote&gt;&lt;Cite&gt;&lt;Author&gt;Vahanian&lt;/Author&gt;&lt;Year&gt;2007&lt;/Year&gt;&lt;RecNum&gt;24&lt;/RecNum&gt;&lt;DisplayText&gt;&lt;style face="superscript"&gt;8&lt;/style&gt;&lt;/DisplayText&gt;&lt;record&gt;&lt;rec-number&gt;24&lt;/rec-number&gt;&lt;foreign-keys&gt;&lt;key app="EN" db-id="fvx9vat0lrzfp6etex25d5p5xw9dt2tvpee2"&gt;24&lt;/key&gt;&lt;/foreign-keys&gt;&lt;ref-type name="Journal Article"&gt;17&lt;/ref-type&gt;&lt;contributors&gt;&lt;authors&gt;&lt;author&gt;Vahanian, A. &lt;/author&gt;&lt;author&gt;Baumgartner, H.&lt;/author&gt;&lt;author&gt;Bax, J.&lt;/author&gt;&lt;author&gt;Butchart, E.&lt;/author&gt;&lt;author&gt;Dion, R.&lt;/author&gt;&lt;author&gt;Filippatos, G.&lt;/author&gt;&lt;author&gt;Flachskampf, F.&lt;/author&gt;&lt;author&gt;Hall, R.&lt;/author&gt;&lt;author&gt;Iung, B.&lt;/author&gt;&lt;author&gt;Kasprzak, J.&lt;/author&gt;&lt;author&gt;Nataf, P.&lt;/author&gt;&lt;author&gt;Tornos, P.&lt;/author&gt;&lt;author&gt;Torracca, L.&lt;/author&gt;&lt;author&gt;Wenink, A. &lt;/author&gt;&lt;/authors&gt;&lt;/contributors&gt;&lt;titles&gt;&lt;title&gt;Guidelines on the management of valvular heart disease: the Task Force on the Management of Valvular Heart Disease of the European Society of Cardiology&lt;/title&gt;&lt;secondary-title&gt;European Heart Journal&lt;/secondary-title&gt;&lt;/titles&gt;&lt;periodical&gt;&lt;full-title&gt;European Heart Journal&lt;/full-title&gt;&lt;/periodical&gt;&lt;pages&gt;230-268&lt;/pages&gt;&lt;volume&gt;28&lt;/volume&gt;&lt;dates&gt;&lt;year&gt;2007&lt;/year&gt;&lt;/dates&gt;&lt;urls&gt;&lt;/urls&gt;&lt;/record&gt;&lt;/Cite&gt;&lt;/EndNote&gt;</w:instrText>
              </w:r>
              <w:r w:rsidR="00CB5CA3" w:rsidRPr="00792AC0">
                <w:rPr>
                  <w:rFonts w:ascii="Arial" w:hAnsi="Arial" w:cs="Arial"/>
                </w:rPr>
                <w:fldChar w:fldCharType="separate"/>
              </w:r>
              <w:r w:rsidR="00CB5CA3" w:rsidRPr="00CB5CA3">
                <w:rPr>
                  <w:rFonts w:ascii="Arial" w:hAnsi="Arial" w:cs="Arial"/>
                  <w:noProof/>
                  <w:vertAlign w:val="superscript"/>
                </w:rPr>
                <w:t>8</w:t>
              </w:r>
              <w:r w:rsidR="00CB5CA3" w:rsidRPr="00792AC0">
                <w:rPr>
                  <w:rFonts w:ascii="Arial" w:hAnsi="Arial" w:cs="Arial"/>
                </w:rPr>
                <w:fldChar w:fldCharType="end"/>
              </w:r>
            </w:hyperlink>
          </w:p>
          <w:p w:rsidR="00E01B5F" w:rsidRPr="00792AC0" w:rsidRDefault="00E01B5F" w:rsidP="00A1168D">
            <w:pPr>
              <w:pStyle w:val="ListParagraph"/>
              <w:numPr>
                <w:ilvl w:val="0"/>
                <w:numId w:val="39"/>
              </w:numPr>
              <w:spacing w:line="276" w:lineRule="auto"/>
              <w:rPr>
                <w:rFonts w:ascii="Arial" w:hAnsi="Arial" w:cs="Arial"/>
              </w:rPr>
            </w:pPr>
            <w:r w:rsidRPr="00792AC0">
              <w:rPr>
                <w:rFonts w:ascii="Arial" w:hAnsi="Arial" w:cs="Arial"/>
              </w:rPr>
              <w:t>Commence LMWH (</w:t>
            </w:r>
            <w:r w:rsidR="00A1168D">
              <w:rPr>
                <w:rFonts w:ascii="Arial" w:hAnsi="Arial" w:cs="Arial"/>
              </w:rPr>
              <w:t>Enoxaparin</w:t>
            </w:r>
            <w:r w:rsidRPr="00792AC0">
              <w:rPr>
                <w:rFonts w:ascii="Arial" w:hAnsi="Arial" w:cs="Arial"/>
              </w:rPr>
              <w:t xml:space="preserve"> dose of 1mg/</w:t>
            </w:r>
            <w:r w:rsidR="00F44145">
              <w:rPr>
                <w:rFonts w:ascii="Arial" w:hAnsi="Arial" w:cs="Arial"/>
              </w:rPr>
              <w:t>k</w:t>
            </w:r>
            <w:r w:rsidRPr="00792AC0">
              <w:rPr>
                <w:rFonts w:ascii="Arial" w:hAnsi="Arial" w:cs="Arial"/>
              </w:rPr>
              <w:t xml:space="preserve">g of body weight twice daily) on confirmation of pregnancy and stop </w:t>
            </w:r>
            <w:r w:rsidR="005F4F76" w:rsidRPr="00792AC0">
              <w:rPr>
                <w:rFonts w:ascii="Arial" w:hAnsi="Arial" w:cs="Arial"/>
              </w:rPr>
              <w:t>w</w:t>
            </w:r>
            <w:r w:rsidRPr="00792AC0">
              <w:rPr>
                <w:rFonts w:ascii="Arial" w:hAnsi="Arial" w:cs="Arial"/>
              </w:rPr>
              <w:t xml:space="preserve">arfarin. </w:t>
            </w:r>
            <w:r w:rsidR="00366939" w:rsidRPr="00792AC0">
              <w:rPr>
                <w:rFonts w:ascii="Arial" w:hAnsi="Arial" w:cs="Arial"/>
              </w:rPr>
              <w:t>Aspirin 75</w:t>
            </w:r>
            <w:r w:rsidRPr="00792AC0">
              <w:rPr>
                <w:rFonts w:ascii="Arial" w:hAnsi="Arial" w:cs="Arial"/>
              </w:rPr>
              <w:t xml:space="preserve">mg </w:t>
            </w:r>
            <w:r w:rsidR="005F4F76" w:rsidRPr="00792AC0">
              <w:rPr>
                <w:rFonts w:ascii="Arial" w:hAnsi="Arial" w:cs="Arial"/>
              </w:rPr>
              <w:t>od</w:t>
            </w:r>
            <w:r w:rsidRPr="00792AC0">
              <w:rPr>
                <w:rFonts w:ascii="Arial" w:hAnsi="Arial" w:cs="Arial"/>
              </w:rPr>
              <w:t xml:space="preserve"> should be added.</w:t>
            </w:r>
            <w:hyperlink w:anchor="_ENREF_5" w:tooltip="Bates, 2012 #168" w:history="1">
              <w:r w:rsidR="00CB5CA3" w:rsidRPr="00792AC0">
                <w:rPr>
                  <w:rFonts w:ascii="Arial" w:hAnsi="Arial" w:cs="Arial"/>
                </w:rPr>
                <w:fldChar w:fldCharType="begin"/>
              </w:r>
              <w:r w:rsidR="00CB5CA3">
                <w:rPr>
                  <w:rFonts w:ascii="Arial" w:hAnsi="Arial" w:cs="Arial"/>
                </w:rPr>
                <w:instrText xml:space="preserve"> ADDIN EN.CITE &lt;EndNote&gt;&lt;Cite&gt;&lt;Author&gt;Bates&lt;/Author&gt;&lt;Year&gt;2012&lt;/Year&gt;&lt;RecNum&gt;168&lt;/RecNum&gt;&lt;DisplayText&gt;&lt;style face="superscript"&gt;5&lt;/style&gt;&lt;/DisplayText&gt;&lt;record&gt;&lt;rec-number&gt;168&lt;/rec-number&gt;&lt;foreign-keys&gt;&lt;key app="EN" db-id="fvx9vat0lrzfp6etex25d5p5xw9dt2tvpee2"&gt;168&lt;/key&gt;&lt;/foreign-keys&gt;&lt;ref-type name="Journal Article"&gt;17&lt;/ref-type&gt;&lt;contributors&gt;&lt;authors&gt;&lt;author&gt;Bates, S.M.&lt;/author&gt;&lt;author&gt;Greer, I.A.&lt;/author&gt;&lt;author&gt;Middeldorp, S.&lt;/author&gt;&lt;author&gt;Veenstra, D.L.&lt;/author&gt;&lt;author&gt;Prabulos, A.M.&lt;/author&gt;&lt;author&gt;Vandvik, P.O.&lt;/author&gt;&lt;/authors&gt;&lt;/contributors&gt;&lt;titles&gt;&lt;title&gt;VTE, Thrombophilia, Antithrombotic Therapy, and Pregnancy&lt;/title&gt;&lt;secondary-title&gt;Chest&lt;/secondary-title&gt;&lt;/titles&gt;&lt;periodical&gt;&lt;full-title&gt;Chest&lt;/full-title&gt;&lt;/periodical&gt;&lt;pages&gt;e691S-e736S&lt;/pages&gt;&lt;volume&gt;141&lt;/volume&gt;&lt;number&gt;2 suppl&lt;/number&gt;&lt;dates&gt;&lt;year&gt;2012&lt;/year&gt;&lt;/dates&gt;&lt;isbn&gt;0012-3692&lt;/isbn&gt;&lt;urls&gt;&lt;/urls&gt;&lt;/record&gt;&lt;/Cite&gt;&lt;/EndNote&gt;</w:instrText>
              </w:r>
              <w:r w:rsidR="00CB5CA3" w:rsidRPr="00792AC0">
                <w:rPr>
                  <w:rFonts w:ascii="Arial" w:hAnsi="Arial" w:cs="Arial"/>
                </w:rPr>
                <w:fldChar w:fldCharType="separate"/>
              </w:r>
              <w:r w:rsidR="00CB5CA3" w:rsidRPr="00CB5CA3">
                <w:rPr>
                  <w:rFonts w:ascii="Arial" w:hAnsi="Arial" w:cs="Arial"/>
                  <w:noProof/>
                  <w:vertAlign w:val="superscript"/>
                </w:rPr>
                <w:t>5</w:t>
              </w:r>
              <w:r w:rsidR="00CB5CA3" w:rsidRPr="00792AC0">
                <w:rPr>
                  <w:rFonts w:ascii="Arial" w:hAnsi="Arial" w:cs="Arial"/>
                </w:rPr>
                <w:fldChar w:fldCharType="end"/>
              </w:r>
            </w:hyperlink>
          </w:p>
          <w:p w:rsidR="00CF768F" w:rsidRPr="00792AC0" w:rsidRDefault="00D516C5" w:rsidP="00A1168D">
            <w:pPr>
              <w:pStyle w:val="ListParagraph"/>
              <w:numPr>
                <w:ilvl w:val="0"/>
                <w:numId w:val="39"/>
              </w:numPr>
              <w:spacing w:line="276" w:lineRule="auto"/>
              <w:rPr>
                <w:rFonts w:ascii="Arial" w:hAnsi="Arial" w:cs="Arial"/>
              </w:rPr>
            </w:pPr>
            <w:r w:rsidRPr="00792AC0">
              <w:rPr>
                <w:rFonts w:ascii="Arial" w:hAnsi="Arial" w:cs="Arial"/>
                <w:u w:val="single"/>
              </w:rPr>
              <w:t>Peak (post-dose) anti-Xa levels</w:t>
            </w:r>
            <w:r w:rsidRPr="00792AC0">
              <w:rPr>
                <w:rFonts w:ascii="Arial" w:hAnsi="Arial" w:cs="Arial"/>
              </w:rPr>
              <w:t xml:space="preserve">: </w:t>
            </w:r>
            <w:r w:rsidR="00E01B5F" w:rsidRPr="00792AC0">
              <w:rPr>
                <w:rFonts w:ascii="Arial" w:hAnsi="Arial" w:cs="Arial"/>
              </w:rPr>
              <w:t>LMWH dose should be adjusted</w:t>
            </w:r>
            <w:r w:rsidR="00F44145">
              <w:rPr>
                <w:rFonts w:ascii="Arial" w:hAnsi="Arial" w:cs="Arial"/>
              </w:rPr>
              <w:t>,</w:t>
            </w:r>
            <w:r w:rsidR="00E01B5F" w:rsidRPr="00792AC0">
              <w:rPr>
                <w:rFonts w:ascii="Arial" w:hAnsi="Arial" w:cs="Arial"/>
              </w:rPr>
              <w:t xml:space="preserve"> based on weekly peak </w:t>
            </w:r>
            <w:r w:rsidR="00247137" w:rsidRPr="00792AC0">
              <w:rPr>
                <w:rFonts w:ascii="Arial" w:hAnsi="Arial" w:cs="Arial"/>
              </w:rPr>
              <w:t>a</w:t>
            </w:r>
            <w:r w:rsidR="00E01B5F" w:rsidRPr="00792AC0">
              <w:rPr>
                <w:rFonts w:ascii="Arial" w:hAnsi="Arial" w:cs="Arial"/>
              </w:rPr>
              <w:t>nti-Xa levels (4-6 hours post-dose). The</w:t>
            </w:r>
            <w:r w:rsidR="00D928D7" w:rsidRPr="00792AC0">
              <w:rPr>
                <w:rFonts w:ascii="Arial" w:hAnsi="Arial" w:cs="Arial"/>
              </w:rPr>
              <w:t xml:space="preserve"> data regarding the </w:t>
            </w:r>
            <w:r w:rsidR="00E01B5F" w:rsidRPr="00792AC0">
              <w:rPr>
                <w:rFonts w:ascii="Arial" w:hAnsi="Arial" w:cs="Arial"/>
              </w:rPr>
              <w:t>therapeutic range for prevention of valve thrombosis</w:t>
            </w:r>
            <w:r w:rsidR="00D928D7" w:rsidRPr="00792AC0">
              <w:rPr>
                <w:rFonts w:ascii="Arial" w:hAnsi="Arial" w:cs="Arial"/>
              </w:rPr>
              <w:t xml:space="preserve"> is variable. </w:t>
            </w:r>
            <w:r w:rsidR="00227F41" w:rsidRPr="00792AC0">
              <w:rPr>
                <w:rFonts w:ascii="Arial" w:hAnsi="Arial" w:cs="Arial"/>
              </w:rPr>
              <w:t>The A</w:t>
            </w:r>
            <w:r w:rsidR="00941550">
              <w:rPr>
                <w:rFonts w:ascii="Arial" w:hAnsi="Arial" w:cs="Arial"/>
              </w:rPr>
              <w:t xml:space="preserve">merican College of Chest </w:t>
            </w:r>
            <w:r w:rsidR="00227F41" w:rsidRPr="00792AC0">
              <w:rPr>
                <w:rFonts w:ascii="Arial" w:hAnsi="Arial" w:cs="Arial"/>
              </w:rPr>
              <w:t>P</w:t>
            </w:r>
            <w:r w:rsidR="00941550">
              <w:rPr>
                <w:rFonts w:ascii="Arial" w:hAnsi="Arial" w:cs="Arial"/>
              </w:rPr>
              <w:t xml:space="preserve">hysicians (ACCP) </w:t>
            </w:r>
            <w:r w:rsidR="00227F41" w:rsidRPr="00792AC0">
              <w:rPr>
                <w:rFonts w:ascii="Arial" w:hAnsi="Arial" w:cs="Arial"/>
              </w:rPr>
              <w:t>suggest achieving the manufacturer’s peak anti</w:t>
            </w:r>
            <w:r w:rsidR="00F44145">
              <w:rPr>
                <w:rFonts w:ascii="Arial" w:hAnsi="Arial" w:cs="Arial"/>
              </w:rPr>
              <w:t>-</w:t>
            </w:r>
            <w:r w:rsidR="00227F41" w:rsidRPr="00792AC0">
              <w:rPr>
                <w:rFonts w:ascii="Arial" w:hAnsi="Arial" w:cs="Arial"/>
              </w:rPr>
              <w:t xml:space="preserve">Xa levels (approximately 1.0 </w:t>
            </w:r>
            <w:r w:rsidR="00227F41">
              <w:rPr>
                <w:rFonts w:ascii="Arial" w:hAnsi="Arial" w:cs="Arial"/>
              </w:rPr>
              <w:t>IU/ml</w:t>
            </w:r>
            <w:r w:rsidR="00227F41" w:rsidRPr="00792AC0">
              <w:rPr>
                <w:rFonts w:ascii="Arial" w:hAnsi="Arial" w:cs="Arial"/>
              </w:rPr>
              <w:t>)</w:t>
            </w:r>
            <w:hyperlink w:anchor="_ENREF_5" w:tooltip="Bates, 2012 #168" w:history="1">
              <w:r w:rsidR="00CB5CA3" w:rsidRPr="00792AC0">
                <w:rPr>
                  <w:rFonts w:ascii="Arial" w:hAnsi="Arial" w:cs="Arial"/>
                </w:rPr>
                <w:fldChar w:fldCharType="begin"/>
              </w:r>
              <w:r w:rsidR="00CB5CA3">
                <w:rPr>
                  <w:rFonts w:ascii="Arial" w:hAnsi="Arial" w:cs="Arial"/>
                </w:rPr>
                <w:instrText xml:space="preserve"> ADDIN EN.CITE &lt;EndNote&gt;&lt;Cite&gt;&lt;Author&gt;Bates&lt;/Author&gt;&lt;Year&gt;2012&lt;/Year&gt;&lt;RecNum&gt;168&lt;/RecNum&gt;&lt;DisplayText&gt;&lt;style face="superscript"&gt;5&lt;/style&gt;&lt;/DisplayText&gt;&lt;record&gt;&lt;rec-number&gt;168&lt;/rec-number&gt;&lt;foreign-keys&gt;&lt;key app="EN" db-id="fvx9vat0lrzfp6etex25d5p5xw9dt2tvpee2"&gt;168&lt;/key&gt;&lt;/foreign-keys&gt;&lt;ref-type name="Journal Article"&gt;17&lt;/ref-type&gt;&lt;contributors&gt;&lt;authors&gt;&lt;author&gt;Bates, S.M.&lt;/author&gt;&lt;author&gt;Greer, I.A.&lt;/author&gt;&lt;author&gt;Middeldorp, S.&lt;/author&gt;&lt;author&gt;Veenstra, D.L.&lt;/author&gt;&lt;author&gt;Prabulos, A.M.&lt;/author&gt;&lt;author&gt;Vandvik, P.O.&lt;/author&gt;&lt;/authors&gt;&lt;/contributors&gt;&lt;titles&gt;&lt;title&gt;VTE, Thrombophilia, Antithrombotic Therapy, and Pregnancy&lt;/title&gt;&lt;secondary-title&gt;Chest&lt;/secondary-title&gt;&lt;/titles&gt;&lt;periodical&gt;&lt;full-title&gt;Chest&lt;/full-title&gt;&lt;/periodical&gt;&lt;pages&gt;e691S-e736S&lt;/pages&gt;&lt;volume&gt;141&lt;/volume&gt;&lt;number&gt;2 suppl&lt;/number&gt;&lt;dates&gt;&lt;year&gt;2012&lt;/year&gt;&lt;/dates&gt;&lt;isbn&gt;0012-3692&lt;/isbn&gt;&lt;urls&gt;&lt;/urls&gt;&lt;/record&gt;&lt;/Cite&gt;&lt;/EndNote&gt;</w:instrText>
              </w:r>
              <w:r w:rsidR="00CB5CA3" w:rsidRPr="00792AC0">
                <w:rPr>
                  <w:rFonts w:ascii="Arial" w:hAnsi="Arial" w:cs="Arial"/>
                </w:rPr>
                <w:fldChar w:fldCharType="separate"/>
              </w:r>
              <w:r w:rsidR="00CB5CA3" w:rsidRPr="00CB5CA3">
                <w:rPr>
                  <w:rFonts w:ascii="Arial" w:hAnsi="Arial" w:cs="Arial"/>
                  <w:noProof/>
                  <w:vertAlign w:val="superscript"/>
                </w:rPr>
                <w:t>5</w:t>
              </w:r>
              <w:r w:rsidR="00CB5CA3" w:rsidRPr="00792AC0">
                <w:rPr>
                  <w:rFonts w:ascii="Arial" w:hAnsi="Arial" w:cs="Arial"/>
                </w:rPr>
                <w:fldChar w:fldCharType="end"/>
              </w:r>
            </w:hyperlink>
            <w:r w:rsidR="00227F41" w:rsidRPr="00792AC0">
              <w:rPr>
                <w:rFonts w:ascii="Arial" w:hAnsi="Arial" w:cs="Arial"/>
              </w:rPr>
              <w:t>, whilst American College of Cardiology/American Heart Association (ACC/AHA) suggests 0.7-1.2 IU/ml</w:t>
            </w:r>
            <w:hyperlink w:anchor="_ENREF_9" w:tooltip="Bonow, 2008 #46" w:history="1">
              <w:r w:rsidR="00CB5CA3" w:rsidRPr="00792AC0">
                <w:rPr>
                  <w:rFonts w:ascii="Arial" w:hAnsi="Arial" w:cs="Arial"/>
                </w:rPr>
                <w:fldChar w:fldCharType="begin"/>
              </w:r>
              <w:r w:rsidR="00CB5CA3">
                <w:rPr>
                  <w:rFonts w:ascii="Arial" w:hAnsi="Arial" w:cs="Arial"/>
                </w:rPr>
                <w:instrText xml:space="preserve"> ADDIN EN.CITE &lt;EndNote&gt;&lt;Cite&gt;&lt;Author&gt;Bonow&lt;/Author&gt;&lt;Year&gt;2008&lt;/Year&gt;&lt;RecNum&gt;46&lt;/RecNum&gt;&lt;DisplayText&gt;&lt;style face="superscript"&gt;9&lt;/style&gt;&lt;/DisplayText&gt;&lt;record&gt;&lt;rec-number&gt;46&lt;/rec-number&gt;&lt;foreign-keys&gt;&lt;key app="EN" db-id="fvx9vat0lrzfp6etex25d5p5xw9dt2tvpee2"&gt;46&lt;/key&gt;&lt;/foreign-keys&gt;&lt;ref-type name="Journal Article"&gt;17&lt;/ref-type&gt;&lt;contributors&gt;&lt;authors&gt;&lt;author&gt;Bonow, R.O.&lt;/author&gt;&lt;author&gt;Carabello, B.A.&lt;/author&gt;&lt;author&gt;Chatterjee, K.&lt;/author&gt;&lt;author&gt;de Leon Jr, A.C.&lt;/author&gt;&lt;author&gt;Faxon, D.P.&lt;/author&gt;&lt;author&gt;Freed, M.D.&lt;/author&gt;&lt;author&gt;Gaasch, W.H.&lt;/author&gt;&lt;author&gt;Lytle, B.W.&lt;/author&gt;&lt;author&gt;Nishimura, R.A.&lt;/author&gt;&lt;author&gt;O&amp;apos;Gara, P.T.&lt;/author&gt;&lt;/authors&gt;&lt;/contributors&gt;&lt;titles&gt;&lt;title&gt;2008 Focused update incorporated into the ACC/AHA 2006 guidelines for the management of patients with valvular heart disease: a report of the American College of Cardiology/American Heart Association Task Force on Practice Guidelines (Writing Committee to Revise the 1998 Guidelines for the Management of Patients With Valvular Heart Disease): endorsed by the Society of Cardiovascular Anesthesiologists, Society for Cardiovascular Angiography and Interventions, and Society of Thoracic Surgeons&lt;/title&gt;&lt;secondary-title&gt;Circulation&lt;/secondary-title&gt;&lt;/titles&gt;&lt;periodical&gt;&lt;full-title&gt;Circulation&lt;/full-title&gt;&lt;/periodical&gt;&lt;pages&gt;e523- e661&lt;/pages&gt;&lt;volume&gt;118&lt;/volume&gt;&lt;number&gt;15&lt;/number&gt;&lt;dates&gt;&lt;year&gt;2008&lt;/year&gt;&lt;/dates&gt;&lt;urls&gt;&lt;/urls&gt;&lt;/record&gt;&lt;/Cite&gt;&lt;/EndNote&gt;</w:instrText>
              </w:r>
              <w:r w:rsidR="00CB5CA3" w:rsidRPr="00792AC0">
                <w:rPr>
                  <w:rFonts w:ascii="Arial" w:hAnsi="Arial" w:cs="Arial"/>
                </w:rPr>
                <w:fldChar w:fldCharType="separate"/>
              </w:r>
              <w:r w:rsidR="00CB5CA3" w:rsidRPr="00CB5CA3">
                <w:rPr>
                  <w:rFonts w:ascii="Arial" w:hAnsi="Arial" w:cs="Arial"/>
                  <w:noProof/>
                  <w:vertAlign w:val="superscript"/>
                </w:rPr>
                <w:t>9</w:t>
              </w:r>
              <w:r w:rsidR="00CB5CA3" w:rsidRPr="00792AC0">
                <w:rPr>
                  <w:rFonts w:ascii="Arial" w:hAnsi="Arial" w:cs="Arial"/>
                </w:rPr>
                <w:fldChar w:fldCharType="end"/>
              </w:r>
            </w:hyperlink>
            <w:r w:rsidR="00227F41" w:rsidRPr="00792AC0">
              <w:rPr>
                <w:rFonts w:ascii="Arial" w:hAnsi="Arial" w:cs="Arial"/>
              </w:rPr>
              <w:t xml:space="preserve"> and the European Society of Cardiology (ESC) recommends 0.8–1.2 U/ml.</w:t>
            </w:r>
            <w:hyperlink w:anchor="_ENREF_3" w:tooltip="Regitz-Zagrosek, 2011 #43" w:history="1">
              <w:r w:rsidR="00CB5CA3" w:rsidRPr="00792AC0">
                <w:rPr>
                  <w:rFonts w:ascii="Arial" w:hAnsi="Arial" w:cs="Arial"/>
                </w:rPr>
                <w:fldChar w:fldCharType="begin"/>
              </w:r>
              <w:r w:rsidR="00CB5CA3">
                <w:rPr>
                  <w:rFonts w:ascii="Arial" w:hAnsi="Arial" w:cs="Arial"/>
                </w:rPr>
                <w:instrText xml:space="preserve"> ADDIN EN.CITE &lt;EndNote&gt;&lt;Cite&gt;&lt;Author&gt;Regitz-Zagrosek&lt;/Author&gt;&lt;Year&gt;2011&lt;/Year&gt;&lt;RecNum&gt;43&lt;/RecNum&gt;&lt;DisplayText&gt;&lt;style face="superscript"&gt;3&lt;/style&gt;&lt;/DisplayText&gt;&lt;record&gt;&lt;rec-number&gt;43&lt;/rec-number&gt;&lt;foreign-keys&gt;&lt;key app="EN" db-id="fvx9vat0lrzfp6etex25d5p5xw9dt2tvpee2"&gt;43&lt;/key&gt;&lt;/foreign-keys&gt;&lt;ref-type name="Journal Article"&gt;17&lt;/ref-type&gt;&lt;contributors&gt;&lt;authors&gt;&lt;author&gt;Regitz-Zagrosek, V.&lt;/author&gt;&lt;author&gt;Lundqvist, C.B.&lt;/author&gt;&lt;author&gt;Borghi, C.&lt;/author&gt;&lt;author&gt;Cifkova, R.&lt;/author&gt;&lt;author&gt;Ferreira, R.&lt;/author&gt;&lt;author&gt;Foidart, J.M.&lt;/author&gt;&lt;author&gt;Gibbs, J.S.R.&lt;/author&gt;&lt;author&gt;Gohlke-Baerwolf, C.&lt;/author&gt;&lt;author&gt;Gorenek, B.&lt;/author&gt;&lt;author&gt;Iung, B.&lt;/author&gt;&lt;/authors&gt;&lt;/contributors&gt;&lt;titles&gt;&lt;title&gt;ESC Guidelines on the management of cardiovascular diseases during pregnancy&lt;/title&gt;&lt;secondary-title&gt;European Heart Journal&lt;/secondary-title&gt;&lt;/titles&gt;&lt;periodical&gt;&lt;full-title&gt;European Heart Journal&lt;/full-title&gt;&lt;/periodical&gt;&lt;number&gt;10.1093/eurheartj/ehr218&lt;/number&gt;&lt;dates&gt;&lt;year&gt;2011&lt;/year&gt;&lt;/dates&gt;&lt;isbn&gt;0195-668X&lt;/isbn&gt;&lt;urls&gt;&lt;related-urls&gt;&lt;url&gt;http://www.snamid.org/Guidelines-Pregnancy-FT.pdf&lt;/url&gt;&lt;/related-urls&gt;&lt;/urls&gt;&lt;/record&gt;&lt;/Cite&gt;&lt;/EndNote&gt;</w:instrText>
              </w:r>
              <w:r w:rsidR="00CB5CA3" w:rsidRPr="00792AC0">
                <w:rPr>
                  <w:rFonts w:ascii="Arial" w:hAnsi="Arial" w:cs="Arial"/>
                </w:rPr>
                <w:fldChar w:fldCharType="separate"/>
              </w:r>
              <w:r w:rsidR="00CB5CA3" w:rsidRPr="00CB5CA3">
                <w:rPr>
                  <w:rFonts w:ascii="Arial" w:hAnsi="Arial" w:cs="Arial"/>
                  <w:noProof/>
                  <w:vertAlign w:val="superscript"/>
                </w:rPr>
                <w:t>3</w:t>
              </w:r>
              <w:r w:rsidR="00CB5CA3" w:rsidRPr="00792AC0">
                <w:rPr>
                  <w:rFonts w:ascii="Arial" w:hAnsi="Arial" w:cs="Arial"/>
                </w:rPr>
                <w:fldChar w:fldCharType="end"/>
              </w:r>
            </w:hyperlink>
            <w:r w:rsidR="00227F41" w:rsidRPr="00792AC0">
              <w:rPr>
                <w:rFonts w:ascii="Arial" w:hAnsi="Arial" w:cs="Arial"/>
              </w:rPr>
              <w:t xml:space="preserve"> </w:t>
            </w:r>
            <w:r w:rsidR="007A4BCA" w:rsidRPr="00792AC0">
              <w:rPr>
                <w:rFonts w:ascii="Arial" w:hAnsi="Arial" w:cs="Arial"/>
              </w:rPr>
              <w:t xml:space="preserve">In view of our </w:t>
            </w:r>
            <w:r w:rsidR="00CF768F" w:rsidRPr="00792AC0">
              <w:rPr>
                <w:rFonts w:ascii="Arial" w:hAnsi="Arial" w:cs="Arial"/>
              </w:rPr>
              <w:t xml:space="preserve">local </w:t>
            </w:r>
            <w:r w:rsidR="007A4BCA" w:rsidRPr="00792AC0">
              <w:rPr>
                <w:rFonts w:ascii="Arial" w:hAnsi="Arial" w:cs="Arial"/>
              </w:rPr>
              <w:t>experience of high incidence of valve thrombosis</w:t>
            </w:r>
            <w:r w:rsidR="00CF768F" w:rsidRPr="00792AC0">
              <w:rPr>
                <w:rFonts w:ascii="Arial" w:hAnsi="Arial" w:cs="Arial"/>
              </w:rPr>
              <w:t>,</w:t>
            </w:r>
            <w:hyperlink w:anchor="_ENREF_10" w:tooltip="Basude, 2012 #164" w:history="1">
              <w:r w:rsidR="00CB5CA3">
                <w:rPr>
                  <w:rFonts w:ascii="Arial" w:hAnsi="Arial" w:cs="Arial"/>
                </w:rPr>
                <w:fldChar w:fldCharType="begin"/>
              </w:r>
              <w:r w:rsidR="00CB5CA3">
                <w:rPr>
                  <w:rFonts w:ascii="Arial" w:hAnsi="Arial" w:cs="Arial"/>
                </w:rPr>
                <w:instrText xml:space="preserve"> ADDIN EN.CITE &lt;EndNote&gt;&lt;Cite&gt;&lt;Author&gt;Basude&lt;/Author&gt;&lt;Year&gt;2012&lt;/Year&gt;&lt;RecNum&gt;164&lt;/RecNum&gt;&lt;DisplayText&gt;&lt;style face="superscript"&gt;10&lt;/style&gt;&lt;/DisplayText&gt;&lt;record&gt;&lt;rec-number&gt;164&lt;/rec-number&gt;&lt;foreign-keys&gt;&lt;key app="EN" db-id="fvx9vat0lrzfp6etex25d5p5xw9dt2tvpee2"&gt;164&lt;/key&gt;&lt;/foreign-keys&gt;&lt;ref-type name="Journal Article"&gt;17&lt;/ref-type&gt;&lt;contributors&gt;&lt;authors&gt;&lt;author&gt;Basude, S.&lt;/author&gt;&lt;author&gt;Hein, C.&lt;/author&gt;&lt;author&gt;Curtis, SL&lt;/author&gt;&lt;author&gt;Clark, A.&lt;/author&gt;&lt;author&gt;Trinder, J.&lt;/author&gt;&lt;/authors&gt;&lt;/contributors&gt;&lt;titles&gt;&lt;title&gt;Low</w:instrText>
              </w:r>
              <w:r w:rsidR="00CB5CA3">
                <w:rPr>
                  <w:rFonts w:ascii="Cambria Math" w:hAnsi="Cambria Math" w:cs="Cambria Math"/>
                </w:rPr>
                <w:instrText>‐</w:instrText>
              </w:r>
              <w:r w:rsidR="00CB5CA3">
                <w:rPr>
                  <w:rFonts w:ascii="Arial" w:hAnsi="Arial" w:cs="Arial"/>
                </w:rPr>
                <w:instrText>molecular</w:instrText>
              </w:r>
              <w:r w:rsidR="00CB5CA3">
                <w:rPr>
                  <w:rFonts w:ascii="Cambria Math" w:hAnsi="Cambria Math" w:cs="Cambria Math"/>
                </w:rPr>
                <w:instrText>‐</w:instrText>
              </w:r>
              <w:r w:rsidR="00CB5CA3">
                <w:rPr>
                  <w:rFonts w:ascii="Arial" w:hAnsi="Arial" w:cs="Arial"/>
                </w:rPr>
                <w:instrText>weight heparin or warfarin for anticoagulation in pregnant women with mechanical heart valves: what are the risks? A retrospective observational study&lt;/title&gt;&lt;secondary-title&gt;BJOG: An International Journal of Obstetrics &amp;amp; Gynaecology&lt;/secondary-title&gt;&lt;/titles&gt;&lt;periodical&gt;&lt;full-title&gt;BJOG: An International Journal of Obstetrics &amp;amp; Gynaecology&lt;/full-title&gt;&lt;/periodical&gt;&lt;pages&gt;1008-13&lt;/pages&gt;&lt;volume&gt;119&lt;/volume&gt;&lt;number&gt;8&lt;/number&gt;&lt;dates&gt;&lt;year&gt;2012&lt;/year&gt;&lt;/dates&gt;&lt;isbn&gt;1471-0528&lt;/isbn&gt;&lt;urls&gt;&lt;/urls&gt;&lt;/record&gt;&lt;/Cite&gt;&lt;/EndNote&gt;</w:instrText>
              </w:r>
              <w:r w:rsidR="00CB5CA3">
                <w:rPr>
                  <w:rFonts w:ascii="Arial" w:hAnsi="Arial" w:cs="Arial"/>
                </w:rPr>
                <w:fldChar w:fldCharType="separate"/>
              </w:r>
              <w:r w:rsidR="00CB5CA3" w:rsidRPr="00CB5CA3">
                <w:rPr>
                  <w:rFonts w:ascii="Arial" w:hAnsi="Arial" w:cs="Arial"/>
                  <w:noProof/>
                  <w:vertAlign w:val="superscript"/>
                </w:rPr>
                <w:t>10</w:t>
              </w:r>
              <w:r w:rsidR="00CB5CA3">
                <w:rPr>
                  <w:rFonts w:ascii="Arial" w:hAnsi="Arial" w:cs="Arial"/>
                </w:rPr>
                <w:fldChar w:fldCharType="end"/>
              </w:r>
            </w:hyperlink>
            <w:r w:rsidR="00652A2E" w:rsidRPr="00792AC0">
              <w:rPr>
                <w:rFonts w:ascii="Arial" w:hAnsi="Arial" w:cs="Arial"/>
              </w:rPr>
              <w:t xml:space="preserve"> we </w:t>
            </w:r>
            <w:r w:rsidR="00CF768F" w:rsidRPr="00792AC0">
              <w:rPr>
                <w:rFonts w:ascii="Arial" w:hAnsi="Arial" w:cs="Arial"/>
              </w:rPr>
              <w:t>recommend</w:t>
            </w:r>
            <w:r w:rsidR="00652A2E" w:rsidRPr="00792AC0">
              <w:rPr>
                <w:rFonts w:ascii="Arial" w:hAnsi="Arial" w:cs="Arial"/>
              </w:rPr>
              <w:t xml:space="preserve"> </w:t>
            </w:r>
            <w:r w:rsidR="007A4BCA" w:rsidRPr="00792AC0">
              <w:rPr>
                <w:rFonts w:ascii="Arial" w:hAnsi="Arial" w:cs="Arial"/>
              </w:rPr>
              <w:t xml:space="preserve">peak anti-Xa levels </w:t>
            </w:r>
            <w:r w:rsidR="00652A2E" w:rsidRPr="00792AC0">
              <w:rPr>
                <w:rFonts w:ascii="Arial" w:hAnsi="Arial" w:cs="Arial"/>
              </w:rPr>
              <w:t xml:space="preserve">are maintained between </w:t>
            </w:r>
            <w:r w:rsidR="00E01B5F" w:rsidRPr="00792AC0">
              <w:rPr>
                <w:rFonts w:ascii="Arial" w:hAnsi="Arial" w:cs="Arial"/>
              </w:rPr>
              <w:t>1</w:t>
            </w:r>
            <w:r w:rsidR="00F44145">
              <w:rPr>
                <w:rFonts w:ascii="Arial" w:hAnsi="Arial" w:cs="Arial"/>
              </w:rPr>
              <w:t xml:space="preserve"> and </w:t>
            </w:r>
            <w:r w:rsidR="00E01B5F" w:rsidRPr="00792AC0">
              <w:rPr>
                <w:rFonts w:ascii="Arial" w:hAnsi="Arial" w:cs="Arial"/>
              </w:rPr>
              <w:t>1.2 IU/ml</w:t>
            </w:r>
            <w:r w:rsidR="00652A2E" w:rsidRPr="00792AC0">
              <w:rPr>
                <w:rFonts w:ascii="Arial" w:hAnsi="Arial" w:cs="Arial"/>
              </w:rPr>
              <w:t>.</w:t>
            </w:r>
            <w:hyperlink w:anchor="_ENREF_11" w:tooltip="Bates, 2004 #169" w:history="1">
              <w:r w:rsidR="00CB5CA3" w:rsidRPr="00792AC0">
                <w:rPr>
                  <w:rFonts w:ascii="Arial" w:hAnsi="Arial" w:cs="Arial"/>
                </w:rPr>
                <w:fldChar w:fldCharType="begin"/>
              </w:r>
              <w:r w:rsidR="00CB5CA3">
                <w:rPr>
                  <w:rFonts w:ascii="Arial" w:hAnsi="Arial" w:cs="Arial"/>
                </w:rPr>
                <w:instrText xml:space="preserve"> ADDIN EN.CITE &lt;EndNote&gt;&lt;Cite&gt;&lt;Author&gt;Bates&lt;/Author&gt;&lt;Year&gt;2004&lt;/Year&gt;&lt;RecNum&gt;169&lt;/RecNum&gt;&lt;DisplayText&gt;&lt;style face="superscript"&gt;11&lt;/style&gt;&lt;/DisplayText&gt;&lt;record&gt;&lt;rec-number&gt;169&lt;/rec-number&gt;&lt;foreign-keys&gt;&lt;key app="EN" db-id="fvx9vat0lrzfp6etex25d5p5xw9dt2tvpee2"&gt;169&lt;/key&gt;&lt;/foreign-keys&gt;&lt;ref-type name="Journal Article"&gt;17&lt;/ref-type&gt;&lt;contributors&gt;&lt;authors&gt;&lt;author&gt;Bates, Shannon M.&lt;/author&gt;&lt;author&gt;Greer, Ian A.&lt;/author&gt;&lt;author&gt;Hirsh, Jack&lt;/author&gt;&lt;author&gt;Ginsberg, Jeffrey S.&lt;/author&gt;&lt;/authors&gt;&lt;/contributors&gt;&lt;titles&gt;&lt;title&gt;Use of Antithrombotic Agents During Pregnancy The Seventh ACCP Conference on Antithrombotic and Thrombolytic Therapy&lt;/title&gt;&lt;secondary-title&gt;CHEST Journal&lt;/secondary-title&gt;&lt;/titles&gt;&lt;periodical&gt;&lt;full-title&gt;CHEST Journal&lt;/full-title&gt;&lt;/periodical&gt;&lt;pages&gt;627S-644S&lt;/pages&gt;&lt;volume&gt;126&lt;/volume&gt;&lt;number&gt;3_suppl&lt;/number&gt;&lt;dates&gt;&lt;year&gt;2004&lt;/year&gt;&lt;/dates&gt;&lt;isbn&gt;0012-3692&lt;/isbn&gt;&lt;urls&gt;&lt;related-urls&gt;&lt;url&gt;http://dx.doi.org/&lt;/url&gt;&lt;/related-urls&gt;&lt;/urls&gt;&lt;/record&gt;&lt;/Cite&gt;&lt;/EndNote&gt;</w:instrText>
              </w:r>
              <w:r w:rsidR="00CB5CA3" w:rsidRPr="00792AC0">
                <w:rPr>
                  <w:rFonts w:ascii="Arial" w:hAnsi="Arial" w:cs="Arial"/>
                </w:rPr>
                <w:fldChar w:fldCharType="separate"/>
              </w:r>
              <w:r w:rsidR="00CB5CA3" w:rsidRPr="00CB5CA3">
                <w:rPr>
                  <w:rFonts w:ascii="Arial" w:hAnsi="Arial" w:cs="Arial"/>
                  <w:noProof/>
                  <w:vertAlign w:val="superscript"/>
                </w:rPr>
                <w:t>11</w:t>
              </w:r>
              <w:r w:rsidR="00CB5CA3" w:rsidRPr="00792AC0">
                <w:rPr>
                  <w:rFonts w:ascii="Arial" w:hAnsi="Arial" w:cs="Arial"/>
                </w:rPr>
                <w:fldChar w:fldCharType="end"/>
              </w:r>
            </w:hyperlink>
            <w:r w:rsidR="00652A2E" w:rsidRPr="00792AC0">
              <w:rPr>
                <w:rFonts w:ascii="Arial" w:hAnsi="Arial" w:cs="Arial"/>
              </w:rPr>
              <w:t xml:space="preserve"> </w:t>
            </w:r>
          </w:p>
          <w:p w:rsidR="00E01B5F" w:rsidRPr="00792AC0" w:rsidRDefault="00CF768F" w:rsidP="00A1168D">
            <w:pPr>
              <w:pStyle w:val="ListParagraph"/>
              <w:numPr>
                <w:ilvl w:val="0"/>
                <w:numId w:val="39"/>
              </w:numPr>
              <w:spacing w:line="276" w:lineRule="auto"/>
              <w:rPr>
                <w:rFonts w:ascii="Arial" w:hAnsi="Arial" w:cs="Arial"/>
              </w:rPr>
            </w:pPr>
            <w:r w:rsidRPr="00792AC0">
              <w:rPr>
                <w:rFonts w:ascii="Arial" w:hAnsi="Arial" w:cs="Arial"/>
              </w:rPr>
              <w:t>The peak anti</w:t>
            </w:r>
            <w:r w:rsidR="00184F0D" w:rsidRPr="00792AC0">
              <w:rPr>
                <w:rFonts w:ascii="Arial" w:hAnsi="Arial" w:cs="Arial"/>
              </w:rPr>
              <w:t>-Xa should be measured within 48</w:t>
            </w:r>
            <w:r w:rsidRPr="00792AC0">
              <w:rPr>
                <w:rFonts w:ascii="Arial" w:hAnsi="Arial" w:cs="Arial"/>
              </w:rPr>
              <w:t xml:space="preserve"> hours after every change of dose, adjusting dose to achieve the therapeutic range 1-1.2IU/ml</w:t>
            </w:r>
            <w:r w:rsidR="00184F0D" w:rsidRPr="00792AC0">
              <w:rPr>
                <w:rFonts w:ascii="Arial" w:hAnsi="Arial" w:cs="Arial"/>
              </w:rPr>
              <w:t>.</w:t>
            </w:r>
            <w:hyperlink w:anchor="_ENREF_5" w:tooltip="Quinn, 2009 #8" w:history="1"/>
            <w:hyperlink w:anchor="_ENREF_5" w:tooltip="Quinn, 2009 #8" w:history="1"/>
          </w:p>
          <w:p w:rsidR="00652A2E" w:rsidRPr="00792AC0" w:rsidRDefault="00E01B5F" w:rsidP="00A1168D">
            <w:pPr>
              <w:pStyle w:val="ListParagraph"/>
              <w:numPr>
                <w:ilvl w:val="0"/>
                <w:numId w:val="39"/>
              </w:numPr>
              <w:spacing w:line="276" w:lineRule="auto"/>
              <w:rPr>
                <w:rFonts w:ascii="Arial" w:hAnsi="Arial" w:cs="Arial"/>
              </w:rPr>
            </w:pPr>
            <w:r w:rsidRPr="00792AC0">
              <w:rPr>
                <w:rFonts w:ascii="Arial" w:hAnsi="Arial" w:cs="Arial"/>
              </w:rPr>
              <w:t xml:space="preserve">The </w:t>
            </w:r>
            <w:r w:rsidR="00D516C5" w:rsidRPr="00792AC0">
              <w:rPr>
                <w:rFonts w:ascii="Arial" w:hAnsi="Arial" w:cs="Arial"/>
              </w:rPr>
              <w:t xml:space="preserve">peak </w:t>
            </w:r>
            <w:r w:rsidRPr="00792AC0">
              <w:rPr>
                <w:rFonts w:ascii="Arial" w:hAnsi="Arial" w:cs="Arial"/>
              </w:rPr>
              <w:t xml:space="preserve">anti-Xa level should be assessed weekly once optimal </w:t>
            </w:r>
            <w:r w:rsidR="00CF768F" w:rsidRPr="00792AC0">
              <w:rPr>
                <w:rFonts w:ascii="Arial" w:hAnsi="Arial" w:cs="Arial"/>
              </w:rPr>
              <w:t>therapeutic levels (see above) are achieved.</w:t>
            </w:r>
          </w:p>
          <w:p w:rsidR="00652A2E" w:rsidRPr="00792AC0" w:rsidRDefault="00D516C5" w:rsidP="00A1168D">
            <w:pPr>
              <w:pStyle w:val="ListParagraph"/>
              <w:numPr>
                <w:ilvl w:val="0"/>
                <w:numId w:val="39"/>
              </w:numPr>
              <w:spacing w:line="276" w:lineRule="auto"/>
              <w:rPr>
                <w:rFonts w:ascii="Arial" w:hAnsi="Arial" w:cs="Arial"/>
              </w:rPr>
            </w:pPr>
            <w:r w:rsidRPr="00792AC0">
              <w:rPr>
                <w:rFonts w:ascii="Arial" w:hAnsi="Arial" w:cs="Arial"/>
                <w:u w:val="single"/>
              </w:rPr>
              <w:lastRenderedPageBreak/>
              <w:t>Trough (pre-dose) anti-Xa levels</w:t>
            </w:r>
            <w:r w:rsidRPr="00792AC0">
              <w:rPr>
                <w:rFonts w:ascii="Arial" w:hAnsi="Arial" w:cs="Arial"/>
              </w:rPr>
              <w:t xml:space="preserve">: </w:t>
            </w:r>
            <w:r w:rsidR="00652A2E" w:rsidRPr="00792AC0">
              <w:rPr>
                <w:rFonts w:ascii="Arial" w:hAnsi="Arial" w:cs="Arial"/>
              </w:rPr>
              <w:t xml:space="preserve">There is sparse evidence </w:t>
            </w:r>
            <w:r w:rsidRPr="00792AC0">
              <w:rPr>
                <w:rFonts w:ascii="Arial" w:hAnsi="Arial" w:cs="Arial"/>
              </w:rPr>
              <w:t xml:space="preserve">regarding </w:t>
            </w:r>
            <w:r w:rsidR="00652A2E" w:rsidRPr="00792AC0">
              <w:rPr>
                <w:rFonts w:ascii="Arial" w:hAnsi="Arial" w:cs="Arial"/>
              </w:rPr>
              <w:t>the optimal trough anti-Xa levels. Target levels of 0.4–0.7 IU/ml</w:t>
            </w:r>
            <w:hyperlink w:anchor="_ENREF_6" w:tooltip="McLintock, 2009 #7" w:history="1">
              <w:r w:rsidR="00CB5CA3" w:rsidRPr="00792AC0">
                <w:rPr>
                  <w:rFonts w:ascii="Arial" w:hAnsi="Arial" w:cs="Arial"/>
                </w:rPr>
                <w:fldChar w:fldCharType="begin"/>
              </w:r>
              <w:r w:rsidR="00CB5CA3">
                <w:rPr>
                  <w:rFonts w:ascii="Arial" w:hAnsi="Arial" w:cs="Arial"/>
                </w:rPr>
                <w:instrText xml:space="preserve"> ADDIN EN.CITE &lt;EndNote&gt;&lt;Cite&gt;&lt;Author&gt;McLintock&lt;/Author&gt;&lt;Year&gt;2009&lt;/Year&gt;&lt;RecNum&gt;7&lt;/RecNum&gt;&lt;DisplayText&gt;&lt;style face="superscript"&gt;6&lt;/style&gt;&lt;/DisplayText&gt;&lt;record&gt;&lt;rec-number&gt;7&lt;/rec-number&gt;&lt;foreign-keys&gt;&lt;key app="EN" db-id="fvx9vat0lrzfp6etex25d5p5xw9dt2tvpee2"&gt;7&lt;/key&gt;&lt;/foreign-keys&gt;&lt;ref-type name="Journal Article"&gt;17&lt;/ref-type&gt;&lt;contributors&gt;&lt;authors&gt;&lt;author&gt;McLintock, C.&lt;/author&gt;&lt;author&gt;McCowan, LME&lt;/author&gt;&lt;author&gt;North, R.A.&lt;/author&gt;&lt;/authors&gt;&lt;/contributors&gt;&lt;titles&gt;&lt;title&gt;Maternal complications and pregnancy outcome in women with mechanical prosthetic heart valves treated with enoxaparin&lt;/title&gt;&lt;secondary-title&gt;BJOG: An International Journal of Obstetrics &amp;amp; Gynaecology&lt;/secondary-title&gt;&lt;/titles&gt;&lt;periodical&gt;&lt;full-title&gt;BJOG: An International Journal of Obstetrics &amp;amp; Gynaecology&lt;/full-title&gt;&lt;/periodical&gt;&lt;pages&gt;1585-1592&lt;/pages&gt;&lt;volume&gt;116&lt;/volume&gt;&lt;number&gt;12&lt;/number&gt;&lt;dates&gt;&lt;year&gt;2009&lt;/year&gt;&lt;/dates&gt;&lt;isbn&gt;1471-0528&lt;/isbn&gt;&lt;urls&gt;&lt;/urls&gt;&lt;/record&gt;&lt;/Cite&gt;&lt;/EndNote&gt;</w:instrText>
              </w:r>
              <w:r w:rsidR="00CB5CA3" w:rsidRPr="00792AC0">
                <w:rPr>
                  <w:rFonts w:ascii="Arial" w:hAnsi="Arial" w:cs="Arial"/>
                </w:rPr>
                <w:fldChar w:fldCharType="separate"/>
              </w:r>
              <w:r w:rsidR="00CB5CA3" w:rsidRPr="00CB5CA3">
                <w:rPr>
                  <w:rFonts w:ascii="Arial" w:hAnsi="Arial" w:cs="Arial"/>
                  <w:noProof/>
                  <w:vertAlign w:val="superscript"/>
                </w:rPr>
                <w:t>6</w:t>
              </w:r>
              <w:r w:rsidR="00CB5CA3" w:rsidRPr="00792AC0">
                <w:rPr>
                  <w:rFonts w:ascii="Arial" w:hAnsi="Arial" w:cs="Arial"/>
                </w:rPr>
                <w:fldChar w:fldCharType="end"/>
              </w:r>
            </w:hyperlink>
            <w:r w:rsidR="00652A2E" w:rsidRPr="00792AC0">
              <w:rPr>
                <w:rFonts w:ascii="Arial" w:hAnsi="Arial" w:cs="Arial"/>
              </w:rPr>
              <w:t xml:space="preserve"> have been suggested. If trough levels are sub-therapeutic with therapeutic peak levels, consider 3 times daily dos</w:t>
            </w:r>
            <w:r w:rsidR="00CF768F" w:rsidRPr="00792AC0">
              <w:rPr>
                <w:rFonts w:ascii="Arial" w:hAnsi="Arial" w:cs="Arial"/>
              </w:rPr>
              <w:t>ing.</w:t>
            </w:r>
            <w:hyperlink w:anchor="_ENREF_4" w:tooltip="Pieper, 2008 #9" w:history="1">
              <w:r w:rsidR="00CB5CA3" w:rsidRPr="00792AC0">
                <w:rPr>
                  <w:rFonts w:ascii="Arial" w:hAnsi="Arial" w:cs="Arial"/>
                </w:rPr>
                <w:fldChar w:fldCharType="begin"/>
              </w:r>
              <w:r w:rsidR="00CB5CA3">
                <w:rPr>
                  <w:rFonts w:ascii="Arial" w:hAnsi="Arial" w:cs="Arial"/>
                </w:rPr>
                <w:instrText xml:space="preserve"> ADDIN EN.CITE &lt;EndNote&gt;&lt;Cite&gt;&lt;Author&gt;Pieper&lt;/Author&gt;&lt;Year&gt;2008&lt;/Year&gt;&lt;RecNum&gt;9&lt;/RecNum&gt;&lt;DisplayText&gt;&lt;style face="superscript"&gt;4&lt;/style&gt;&lt;/DisplayText&gt;&lt;record&gt;&lt;rec-number&gt;9&lt;/rec-number&gt;&lt;foreign-keys&gt;&lt;key app="EN" db-id="fvx9vat0lrzfp6etex25d5p5xw9dt2tvpee2"&gt;9&lt;/key&gt;&lt;/foreign-keys&gt;&lt;ref-type name="Journal Article"&gt;17&lt;/ref-type&gt;&lt;contributors&gt;&lt;authors&gt;&lt;author&gt;Pieper, PG&lt;/author&gt;&lt;author&gt;Balci, A.&lt;/author&gt;&lt;author&gt;Van Dijk, AP&lt;/author&gt;&lt;/authors&gt;&lt;/contributors&gt;&lt;titles&gt;&lt;title&gt;Pregnancy in women with prosthetic heart valves&lt;/title&gt;&lt;secondary-title&gt;Netherlands Heart Journal&lt;/secondary-title&gt;&lt;/titles&gt;&lt;periodical&gt;&lt;full-title&gt;Netherlands Heart Journal&lt;/full-title&gt;&lt;/periodical&gt;&lt;pages&gt;406-411&lt;/pages&gt;&lt;volume&gt;16&lt;/volume&gt;&lt;number&gt;12&lt;/number&gt;&lt;dates&gt;&lt;year&gt;2008&lt;/year&gt;&lt;/dates&gt;&lt;isbn&gt;1568-5888&lt;/isbn&gt;&lt;urls&gt;&lt;/urls&gt;&lt;/record&gt;&lt;/Cite&gt;&lt;/EndNote&gt;</w:instrText>
              </w:r>
              <w:r w:rsidR="00CB5CA3" w:rsidRPr="00792AC0">
                <w:rPr>
                  <w:rFonts w:ascii="Arial" w:hAnsi="Arial" w:cs="Arial"/>
                </w:rPr>
                <w:fldChar w:fldCharType="separate"/>
              </w:r>
              <w:r w:rsidR="00CB5CA3" w:rsidRPr="00CB5CA3">
                <w:rPr>
                  <w:rFonts w:ascii="Arial" w:hAnsi="Arial" w:cs="Arial"/>
                  <w:noProof/>
                  <w:vertAlign w:val="superscript"/>
                </w:rPr>
                <w:t>4</w:t>
              </w:r>
              <w:r w:rsidR="00CB5CA3" w:rsidRPr="00792AC0">
                <w:rPr>
                  <w:rFonts w:ascii="Arial" w:hAnsi="Arial" w:cs="Arial"/>
                </w:rPr>
                <w:fldChar w:fldCharType="end"/>
              </w:r>
            </w:hyperlink>
            <w:r w:rsidR="00CF768F" w:rsidRPr="00792AC0">
              <w:rPr>
                <w:rFonts w:ascii="Arial" w:hAnsi="Arial" w:cs="Arial"/>
              </w:rPr>
              <w:t xml:space="preserve"> We recommend</w:t>
            </w:r>
            <w:r w:rsidR="00652A2E" w:rsidRPr="00792AC0">
              <w:rPr>
                <w:rFonts w:ascii="Arial" w:hAnsi="Arial" w:cs="Arial"/>
              </w:rPr>
              <w:t xml:space="preserve"> measuring anti-Xa trough levels </w:t>
            </w:r>
            <w:r w:rsidR="00776B50">
              <w:rPr>
                <w:rFonts w:ascii="Arial" w:hAnsi="Arial" w:cs="Arial"/>
              </w:rPr>
              <w:t xml:space="preserve">weekly </w:t>
            </w:r>
            <w:r w:rsidR="00652A2E" w:rsidRPr="00792AC0">
              <w:rPr>
                <w:rFonts w:ascii="Arial" w:hAnsi="Arial" w:cs="Arial"/>
              </w:rPr>
              <w:t xml:space="preserve">to </w:t>
            </w:r>
            <w:r w:rsidR="00CF768F" w:rsidRPr="00792AC0">
              <w:rPr>
                <w:rFonts w:ascii="Arial" w:hAnsi="Arial" w:cs="Arial"/>
              </w:rPr>
              <w:t xml:space="preserve">help </w:t>
            </w:r>
            <w:r w:rsidR="00652A2E" w:rsidRPr="00792AC0">
              <w:rPr>
                <w:rFonts w:ascii="Arial" w:hAnsi="Arial" w:cs="Arial"/>
              </w:rPr>
              <w:t>reduce the risk of thrombotic complications in high risk women with mechanical valves in pregnancy.</w:t>
            </w:r>
          </w:p>
          <w:p w:rsidR="00E01B5F" w:rsidRPr="00792AC0" w:rsidRDefault="00247137" w:rsidP="00A1168D">
            <w:pPr>
              <w:pStyle w:val="ListParagraph"/>
              <w:numPr>
                <w:ilvl w:val="0"/>
                <w:numId w:val="39"/>
              </w:numPr>
              <w:spacing w:line="276" w:lineRule="auto"/>
              <w:rPr>
                <w:rFonts w:ascii="Arial" w:hAnsi="Arial" w:cs="Arial"/>
              </w:rPr>
            </w:pPr>
            <w:r w:rsidRPr="00792AC0">
              <w:rPr>
                <w:rFonts w:ascii="Arial" w:hAnsi="Arial" w:cs="Arial"/>
              </w:rPr>
              <w:t>Therapeutic LMWH should be discontinued</w:t>
            </w:r>
            <w:r w:rsidR="00E01B5F" w:rsidRPr="00792AC0">
              <w:rPr>
                <w:rFonts w:ascii="Arial" w:hAnsi="Arial" w:cs="Arial"/>
              </w:rPr>
              <w:t xml:space="preserve"> 24 hours before delivery</w:t>
            </w:r>
            <w:r w:rsidR="00366939" w:rsidRPr="00792AC0">
              <w:rPr>
                <w:rFonts w:ascii="Arial" w:hAnsi="Arial" w:cs="Arial"/>
              </w:rPr>
              <w:t>.</w:t>
            </w:r>
            <w:r w:rsidR="00CF768F" w:rsidRPr="00792AC0">
              <w:rPr>
                <w:rFonts w:ascii="Arial" w:hAnsi="Arial" w:cs="Arial"/>
              </w:rPr>
              <w:t xml:space="preserve"> (</w:t>
            </w:r>
            <w:r w:rsidR="00227F41" w:rsidRPr="00792AC0">
              <w:rPr>
                <w:rFonts w:ascii="Arial" w:hAnsi="Arial" w:cs="Arial"/>
              </w:rPr>
              <w:t>See</w:t>
            </w:r>
            <w:r w:rsidR="00CF768F" w:rsidRPr="00792AC0">
              <w:rPr>
                <w:rFonts w:ascii="Arial" w:hAnsi="Arial" w:cs="Arial"/>
              </w:rPr>
              <w:t xml:space="preserve"> section on </w:t>
            </w:r>
            <w:r w:rsidR="00AA4E1F" w:rsidRPr="00792AC0">
              <w:rPr>
                <w:rFonts w:ascii="Arial" w:hAnsi="Arial" w:cs="Arial"/>
              </w:rPr>
              <w:t>‘Delivery’ for further advice).</w:t>
            </w:r>
          </w:p>
          <w:p w:rsidR="00E01B5F" w:rsidRPr="00792AC0" w:rsidRDefault="00E01B5F" w:rsidP="00A1168D">
            <w:pPr>
              <w:spacing w:line="276" w:lineRule="auto"/>
              <w:rPr>
                <w:u w:val="single"/>
              </w:rPr>
            </w:pPr>
          </w:p>
          <w:p w:rsidR="00E01B5F" w:rsidRPr="00792AC0" w:rsidRDefault="00E01B5F" w:rsidP="00A1168D">
            <w:pPr>
              <w:spacing w:line="276" w:lineRule="auto"/>
              <w:rPr>
                <w:b/>
                <w:u w:val="single"/>
              </w:rPr>
            </w:pPr>
            <w:r w:rsidRPr="00792AC0">
              <w:rPr>
                <w:b/>
                <w:u w:val="single"/>
              </w:rPr>
              <w:t>Combination regimen:</w:t>
            </w:r>
          </w:p>
          <w:p w:rsidR="00E01B5F" w:rsidRPr="00792AC0" w:rsidRDefault="00E01B5F" w:rsidP="00A1168D">
            <w:pPr>
              <w:pStyle w:val="ListParagraph"/>
              <w:numPr>
                <w:ilvl w:val="0"/>
                <w:numId w:val="39"/>
              </w:numPr>
              <w:spacing w:line="276" w:lineRule="auto"/>
              <w:rPr>
                <w:rFonts w:ascii="Arial" w:hAnsi="Arial" w:cs="Arial"/>
              </w:rPr>
            </w:pPr>
            <w:r w:rsidRPr="00792AC0">
              <w:rPr>
                <w:rFonts w:ascii="Arial" w:hAnsi="Arial" w:cs="Arial"/>
              </w:rPr>
              <w:t>Commence LMWH and aspirin and stop warfarin as above on confirmation of pregnancy</w:t>
            </w:r>
            <w:ins w:id="1" w:author="Stephanie Curtis" w:date="2012-12-27T20:11:00Z">
              <w:r w:rsidR="00CB2B71">
                <w:rPr>
                  <w:rFonts w:ascii="Arial" w:hAnsi="Arial" w:cs="Arial"/>
                </w:rPr>
                <w:t>.</w:t>
              </w:r>
            </w:ins>
          </w:p>
          <w:p w:rsidR="00E01B5F" w:rsidRPr="00792AC0" w:rsidRDefault="00E01B5F" w:rsidP="00A1168D">
            <w:pPr>
              <w:pStyle w:val="ListParagraph"/>
              <w:numPr>
                <w:ilvl w:val="0"/>
                <w:numId w:val="39"/>
              </w:numPr>
              <w:spacing w:line="276" w:lineRule="auto"/>
              <w:rPr>
                <w:rFonts w:ascii="Arial" w:hAnsi="Arial" w:cs="Arial"/>
              </w:rPr>
            </w:pPr>
            <w:r w:rsidRPr="00792AC0">
              <w:rPr>
                <w:rFonts w:ascii="Arial" w:hAnsi="Arial" w:cs="Arial"/>
              </w:rPr>
              <w:t xml:space="preserve">Recommence warfarin </w:t>
            </w:r>
            <w:r w:rsidR="005F4F76" w:rsidRPr="00792AC0">
              <w:rPr>
                <w:rFonts w:ascii="Arial" w:hAnsi="Arial" w:cs="Arial"/>
              </w:rPr>
              <w:t>after 13 completed</w:t>
            </w:r>
            <w:r w:rsidRPr="00792AC0">
              <w:rPr>
                <w:rFonts w:ascii="Arial" w:hAnsi="Arial" w:cs="Arial"/>
              </w:rPr>
              <w:t xml:space="preserve"> weeks </w:t>
            </w:r>
            <w:r w:rsidR="00B37F95" w:rsidRPr="00792AC0">
              <w:rPr>
                <w:rFonts w:ascii="Arial" w:hAnsi="Arial" w:cs="Arial"/>
              </w:rPr>
              <w:t xml:space="preserve">of </w:t>
            </w:r>
            <w:r w:rsidRPr="00792AC0">
              <w:rPr>
                <w:rFonts w:ascii="Arial" w:hAnsi="Arial" w:cs="Arial"/>
              </w:rPr>
              <w:t>gestation. LMWH should be continued until the valve specific INR target is reached. Aspirin should be discontinued on commencing warfarin</w:t>
            </w:r>
            <w:r w:rsidR="00B37F95" w:rsidRPr="00792AC0">
              <w:rPr>
                <w:rFonts w:ascii="Arial" w:hAnsi="Arial" w:cs="Arial"/>
              </w:rPr>
              <w:t>.</w:t>
            </w:r>
          </w:p>
          <w:p w:rsidR="00E01B5F" w:rsidRPr="00792AC0" w:rsidRDefault="00E01B5F" w:rsidP="00A1168D">
            <w:pPr>
              <w:pStyle w:val="ListParagraph"/>
              <w:numPr>
                <w:ilvl w:val="0"/>
                <w:numId w:val="39"/>
              </w:numPr>
              <w:spacing w:line="276" w:lineRule="auto"/>
              <w:rPr>
                <w:rFonts w:ascii="Arial" w:hAnsi="Arial" w:cs="Arial"/>
              </w:rPr>
            </w:pPr>
            <w:r w:rsidRPr="00792AC0">
              <w:rPr>
                <w:rFonts w:ascii="Arial" w:hAnsi="Arial" w:cs="Arial"/>
              </w:rPr>
              <w:t>Change to LMWH at 36 weeks and monitor</w:t>
            </w:r>
            <w:r w:rsidR="00247137" w:rsidRPr="00792AC0">
              <w:rPr>
                <w:rFonts w:ascii="Arial" w:hAnsi="Arial" w:cs="Arial"/>
              </w:rPr>
              <w:t xml:space="preserve"> post-dose a</w:t>
            </w:r>
            <w:r w:rsidR="00AA4E1F" w:rsidRPr="00792AC0">
              <w:rPr>
                <w:rFonts w:ascii="Arial" w:hAnsi="Arial" w:cs="Arial"/>
              </w:rPr>
              <w:t>nti-Xa within 48</w:t>
            </w:r>
            <w:r w:rsidRPr="00792AC0">
              <w:rPr>
                <w:rFonts w:ascii="Arial" w:hAnsi="Arial" w:cs="Arial"/>
              </w:rPr>
              <w:t xml:space="preserve"> hours </w:t>
            </w:r>
            <w:r w:rsidR="00B212A1" w:rsidRPr="00792AC0">
              <w:rPr>
                <w:rFonts w:ascii="Arial" w:hAnsi="Arial" w:cs="Arial"/>
              </w:rPr>
              <w:t>after every change of dose</w:t>
            </w:r>
            <w:ins w:id="2" w:author="Stephanie Curtis" w:date="2012-12-27T20:11:00Z">
              <w:r w:rsidR="00CB2B71">
                <w:rPr>
                  <w:rFonts w:ascii="Arial" w:hAnsi="Arial" w:cs="Arial"/>
                </w:rPr>
                <w:t>,</w:t>
              </w:r>
            </w:ins>
            <w:r w:rsidR="00B212A1" w:rsidRPr="00792AC0">
              <w:rPr>
                <w:rFonts w:ascii="Arial" w:hAnsi="Arial" w:cs="Arial"/>
              </w:rPr>
              <w:t xml:space="preserve"> </w:t>
            </w:r>
            <w:r w:rsidRPr="00792AC0">
              <w:rPr>
                <w:rFonts w:ascii="Arial" w:hAnsi="Arial" w:cs="Arial"/>
              </w:rPr>
              <w:t>adjusting dose to</w:t>
            </w:r>
            <w:r w:rsidR="00D928D7" w:rsidRPr="00792AC0">
              <w:rPr>
                <w:rFonts w:ascii="Arial" w:hAnsi="Arial" w:cs="Arial"/>
              </w:rPr>
              <w:t xml:space="preserve"> achieve the therapeutic range </w:t>
            </w:r>
            <w:r w:rsidRPr="00792AC0">
              <w:rPr>
                <w:rFonts w:ascii="Arial" w:hAnsi="Arial" w:cs="Arial"/>
              </w:rPr>
              <w:t>1-1.2IU/ml</w:t>
            </w:r>
            <w:r w:rsidR="00B212A1" w:rsidRPr="00792AC0">
              <w:rPr>
                <w:rFonts w:ascii="Arial" w:hAnsi="Arial" w:cs="Arial"/>
              </w:rPr>
              <w:t>, and then weekly.</w:t>
            </w:r>
          </w:p>
          <w:p w:rsidR="00585A99" w:rsidRPr="00792AC0" w:rsidRDefault="00585A99" w:rsidP="00A1168D">
            <w:pPr>
              <w:spacing w:line="276" w:lineRule="auto"/>
              <w:rPr>
                <w:b/>
                <w:sz w:val="28"/>
                <w:szCs w:val="28"/>
              </w:rPr>
            </w:pPr>
          </w:p>
          <w:p w:rsidR="00585A99" w:rsidRPr="00792AC0" w:rsidRDefault="00585A99" w:rsidP="00A1168D">
            <w:pPr>
              <w:spacing w:line="276" w:lineRule="auto"/>
              <w:rPr>
                <w:b/>
                <w:sz w:val="28"/>
                <w:szCs w:val="28"/>
              </w:rPr>
            </w:pPr>
          </w:p>
          <w:p w:rsidR="00E01B5F" w:rsidRPr="00792AC0" w:rsidRDefault="00E01B5F" w:rsidP="00A1168D">
            <w:pPr>
              <w:spacing w:line="276" w:lineRule="auto"/>
              <w:rPr>
                <w:b/>
                <w:sz w:val="28"/>
                <w:szCs w:val="28"/>
              </w:rPr>
            </w:pPr>
            <w:r w:rsidRPr="00792AC0">
              <w:rPr>
                <w:b/>
                <w:sz w:val="28"/>
                <w:szCs w:val="28"/>
              </w:rPr>
              <w:t>Valve thrombosis</w:t>
            </w:r>
          </w:p>
          <w:p w:rsidR="00E01B5F" w:rsidRPr="00792AC0" w:rsidRDefault="00E01B5F" w:rsidP="00A1168D">
            <w:pPr>
              <w:pStyle w:val="ListParagraph"/>
              <w:numPr>
                <w:ilvl w:val="0"/>
                <w:numId w:val="39"/>
              </w:numPr>
              <w:autoSpaceDE w:val="0"/>
              <w:autoSpaceDN w:val="0"/>
              <w:adjustRightInd w:val="0"/>
              <w:spacing w:line="276" w:lineRule="auto"/>
              <w:rPr>
                <w:rFonts w:ascii="Arial" w:hAnsi="Arial" w:cs="Arial"/>
              </w:rPr>
            </w:pPr>
            <w:r w:rsidRPr="00792AC0">
              <w:rPr>
                <w:rFonts w:ascii="Arial" w:hAnsi="Arial" w:cs="Arial"/>
              </w:rPr>
              <w:t>Echocardiography is indicated in women with mechanical valves presenting with dyspnoea and/or an embolic event, followed by trans-oesophageal echocardiography</w:t>
            </w:r>
            <w:r w:rsidR="00CB2B71">
              <w:rPr>
                <w:rFonts w:ascii="Arial" w:hAnsi="Arial" w:cs="Arial"/>
              </w:rPr>
              <w:t xml:space="preserve"> or fluoroscopy</w:t>
            </w:r>
            <w:r w:rsidRPr="00792AC0">
              <w:rPr>
                <w:rFonts w:ascii="Arial" w:hAnsi="Arial" w:cs="Arial"/>
              </w:rPr>
              <w:t xml:space="preserve"> if necessary. </w:t>
            </w:r>
          </w:p>
          <w:p w:rsidR="00247137" w:rsidRPr="00792AC0" w:rsidRDefault="00247137" w:rsidP="00A1168D">
            <w:pPr>
              <w:pStyle w:val="ListParagraph"/>
              <w:numPr>
                <w:ilvl w:val="0"/>
                <w:numId w:val="39"/>
              </w:numPr>
              <w:autoSpaceDE w:val="0"/>
              <w:autoSpaceDN w:val="0"/>
              <w:adjustRightInd w:val="0"/>
              <w:spacing w:line="276" w:lineRule="auto"/>
              <w:rPr>
                <w:rFonts w:ascii="Arial" w:hAnsi="Arial" w:cs="Arial"/>
              </w:rPr>
            </w:pPr>
            <w:r w:rsidRPr="00792AC0">
              <w:rPr>
                <w:rFonts w:ascii="Arial" w:hAnsi="Arial" w:cs="Arial"/>
              </w:rPr>
              <w:t xml:space="preserve">Immediate management of the effects of valve thrombosis </w:t>
            </w:r>
            <w:r w:rsidR="001F25D5" w:rsidRPr="00792AC0">
              <w:rPr>
                <w:rFonts w:ascii="Arial" w:hAnsi="Arial" w:cs="Arial"/>
              </w:rPr>
              <w:t>i.e.</w:t>
            </w:r>
            <w:r w:rsidR="00CB2B71">
              <w:rPr>
                <w:rFonts w:ascii="Arial" w:hAnsi="Arial" w:cs="Arial"/>
              </w:rPr>
              <w:t xml:space="preserve"> pulmonary oedema, </w:t>
            </w:r>
            <w:r w:rsidR="00AA4E1F" w:rsidRPr="00792AC0">
              <w:rPr>
                <w:rFonts w:ascii="Arial" w:hAnsi="Arial" w:cs="Arial"/>
              </w:rPr>
              <w:t>is necessary. The adult congenital heart disease c</w:t>
            </w:r>
            <w:r w:rsidRPr="00792AC0">
              <w:rPr>
                <w:rFonts w:ascii="Arial" w:hAnsi="Arial" w:cs="Arial"/>
              </w:rPr>
              <w:t xml:space="preserve">onsultant </w:t>
            </w:r>
            <w:r w:rsidR="005F4F76" w:rsidRPr="00792AC0">
              <w:rPr>
                <w:rFonts w:ascii="Arial" w:hAnsi="Arial" w:cs="Arial"/>
              </w:rPr>
              <w:t>(UHB) o</w:t>
            </w:r>
            <w:r w:rsidR="00AA4E1F" w:rsidRPr="00792AC0">
              <w:rPr>
                <w:rFonts w:ascii="Arial" w:hAnsi="Arial" w:cs="Arial"/>
              </w:rPr>
              <w:t>r consultant c</w:t>
            </w:r>
            <w:r w:rsidR="005F4F76" w:rsidRPr="00792AC0">
              <w:rPr>
                <w:rFonts w:ascii="Arial" w:hAnsi="Arial" w:cs="Arial"/>
              </w:rPr>
              <w:t xml:space="preserve">ardiologist </w:t>
            </w:r>
            <w:r w:rsidRPr="00792AC0">
              <w:rPr>
                <w:rFonts w:ascii="Arial" w:hAnsi="Arial" w:cs="Arial"/>
              </w:rPr>
              <w:t>on call should be contacted.</w:t>
            </w:r>
            <w:r w:rsidR="00CB2B71">
              <w:rPr>
                <w:rFonts w:ascii="Arial" w:hAnsi="Arial" w:cs="Arial"/>
              </w:rPr>
              <w:t xml:space="preserve"> Emergency surgery may be required. </w:t>
            </w:r>
          </w:p>
          <w:p w:rsidR="00E01B5F" w:rsidRPr="00792AC0" w:rsidRDefault="00E01B5F" w:rsidP="00A1168D">
            <w:pPr>
              <w:pStyle w:val="ListParagraph"/>
              <w:numPr>
                <w:ilvl w:val="0"/>
                <w:numId w:val="39"/>
              </w:numPr>
              <w:autoSpaceDE w:val="0"/>
              <w:autoSpaceDN w:val="0"/>
              <w:adjustRightInd w:val="0"/>
              <w:spacing w:line="276" w:lineRule="auto"/>
              <w:rPr>
                <w:rFonts w:ascii="Arial" w:hAnsi="Arial" w:cs="Arial"/>
              </w:rPr>
            </w:pPr>
            <w:r w:rsidRPr="00792AC0">
              <w:rPr>
                <w:rFonts w:ascii="Arial" w:hAnsi="Arial" w:cs="Arial"/>
              </w:rPr>
              <w:t>Management of valve thrombosis is comparable with management in non-pregnant patients.</w:t>
            </w:r>
          </w:p>
          <w:p w:rsidR="00E01B5F" w:rsidRPr="00792AC0" w:rsidRDefault="00E01B5F" w:rsidP="00A1168D">
            <w:pPr>
              <w:pStyle w:val="ListParagraph"/>
              <w:numPr>
                <w:ilvl w:val="0"/>
                <w:numId w:val="39"/>
              </w:numPr>
              <w:autoSpaceDE w:val="0"/>
              <w:autoSpaceDN w:val="0"/>
              <w:adjustRightInd w:val="0"/>
              <w:spacing w:line="276" w:lineRule="auto"/>
              <w:rPr>
                <w:rFonts w:ascii="Arial" w:hAnsi="Arial" w:cs="Arial"/>
                <w:b/>
              </w:rPr>
            </w:pPr>
            <w:r w:rsidRPr="00792AC0">
              <w:rPr>
                <w:rFonts w:ascii="Arial" w:hAnsi="Arial" w:cs="Arial"/>
              </w:rPr>
              <w:t>Consider transfer to tertiary unit if stable</w:t>
            </w:r>
            <w:r w:rsidR="00247137" w:rsidRPr="00792AC0">
              <w:rPr>
                <w:rFonts w:ascii="Arial" w:hAnsi="Arial" w:cs="Arial"/>
              </w:rPr>
              <w:t>.</w:t>
            </w:r>
          </w:p>
          <w:p w:rsidR="00E01B5F" w:rsidRDefault="00E01B5F" w:rsidP="00A1168D">
            <w:pPr>
              <w:pStyle w:val="ListParagraph"/>
              <w:numPr>
                <w:ilvl w:val="0"/>
                <w:numId w:val="39"/>
              </w:numPr>
              <w:autoSpaceDE w:val="0"/>
              <w:autoSpaceDN w:val="0"/>
              <w:adjustRightInd w:val="0"/>
              <w:spacing w:line="276" w:lineRule="auto"/>
              <w:rPr>
                <w:rFonts w:ascii="Arial" w:hAnsi="Arial" w:cs="Arial"/>
              </w:rPr>
            </w:pPr>
            <w:r w:rsidRPr="00792AC0">
              <w:rPr>
                <w:rFonts w:ascii="Arial" w:hAnsi="Arial" w:cs="Arial"/>
              </w:rPr>
              <w:t>Delivery should be considered depending on gestational age, maternal condition and need for intervention.</w:t>
            </w:r>
          </w:p>
          <w:p w:rsidR="0011670D" w:rsidRPr="00792AC0" w:rsidRDefault="0011670D" w:rsidP="00A1168D">
            <w:pPr>
              <w:pStyle w:val="ListParagraph"/>
              <w:autoSpaceDE w:val="0"/>
              <w:autoSpaceDN w:val="0"/>
              <w:adjustRightInd w:val="0"/>
              <w:spacing w:line="276" w:lineRule="auto"/>
              <w:rPr>
                <w:rFonts w:ascii="Arial" w:hAnsi="Arial" w:cs="Arial"/>
              </w:rPr>
            </w:pPr>
          </w:p>
          <w:p w:rsidR="00E01B5F" w:rsidRPr="00792AC0" w:rsidRDefault="00E01B5F" w:rsidP="00A1168D">
            <w:pPr>
              <w:pStyle w:val="ListParagraph"/>
              <w:autoSpaceDE w:val="0"/>
              <w:autoSpaceDN w:val="0"/>
              <w:adjustRightInd w:val="0"/>
              <w:spacing w:line="276" w:lineRule="auto"/>
              <w:ind w:left="0"/>
              <w:rPr>
                <w:rFonts w:ascii="Arial" w:hAnsi="Arial" w:cs="Arial"/>
              </w:rPr>
            </w:pPr>
          </w:p>
          <w:p w:rsidR="00E01B5F" w:rsidRPr="00792AC0" w:rsidRDefault="00E01B5F" w:rsidP="00A1168D">
            <w:pPr>
              <w:autoSpaceDE w:val="0"/>
              <w:autoSpaceDN w:val="0"/>
              <w:adjustRightInd w:val="0"/>
              <w:spacing w:line="276" w:lineRule="auto"/>
              <w:rPr>
                <w:b/>
                <w:sz w:val="28"/>
                <w:szCs w:val="28"/>
              </w:rPr>
            </w:pPr>
            <w:r w:rsidRPr="00792AC0">
              <w:rPr>
                <w:b/>
                <w:sz w:val="28"/>
                <w:szCs w:val="28"/>
              </w:rPr>
              <w:t xml:space="preserve">Delivery </w:t>
            </w:r>
          </w:p>
          <w:p w:rsidR="00EA6BFB" w:rsidRPr="00792AC0" w:rsidRDefault="00E01B5F" w:rsidP="00A1168D">
            <w:pPr>
              <w:pStyle w:val="ListParagraph"/>
              <w:numPr>
                <w:ilvl w:val="0"/>
                <w:numId w:val="39"/>
              </w:numPr>
              <w:autoSpaceDE w:val="0"/>
              <w:autoSpaceDN w:val="0"/>
              <w:adjustRightInd w:val="0"/>
              <w:spacing w:line="276" w:lineRule="auto"/>
              <w:rPr>
                <w:rFonts w:ascii="Arial" w:hAnsi="Arial" w:cs="Arial"/>
              </w:rPr>
            </w:pPr>
            <w:r w:rsidRPr="00792AC0">
              <w:rPr>
                <w:rFonts w:ascii="Arial" w:hAnsi="Arial" w:cs="Arial"/>
              </w:rPr>
              <w:t>Mode of delivery will be influenced by underlying cardiac pathology, current cardiac condition and obstetric indications.</w:t>
            </w:r>
            <w:r w:rsidR="005F4F76" w:rsidRPr="00792AC0">
              <w:rPr>
                <w:rFonts w:ascii="Arial" w:hAnsi="Arial" w:cs="Arial"/>
              </w:rPr>
              <w:t xml:space="preserve"> </w:t>
            </w:r>
          </w:p>
          <w:p w:rsidR="00E01B5F" w:rsidRPr="00792AC0" w:rsidRDefault="00E01B5F" w:rsidP="00A1168D">
            <w:pPr>
              <w:pStyle w:val="ListParagraph"/>
              <w:numPr>
                <w:ilvl w:val="0"/>
                <w:numId w:val="39"/>
              </w:numPr>
              <w:autoSpaceDE w:val="0"/>
              <w:autoSpaceDN w:val="0"/>
              <w:adjustRightInd w:val="0"/>
              <w:spacing w:line="276" w:lineRule="auto"/>
              <w:rPr>
                <w:rFonts w:ascii="Arial" w:hAnsi="Arial" w:cs="Arial"/>
              </w:rPr>
            </w:pPr>
            <w:r w:rsidRPr="00792AC0">
              <w:rPr>
                <w:rFonts w:ascii="Arial" w:hAnsi="Arial" w:cs="Arial"/>
              </w:rPr>
              <w:t>Planned vaginal delivery is usually the preferred management option</w:t>
            </w:r>
            <w:r w:rsidR="008A5A77">
              <w:rPr>
                <w:rFonts w:ascii="Arial" w:hAnsi="Arial" w:cs="Arial"/>
              </w:rPr>
              <w:t>.</w:t>
            </w:r>
            <w:r w:rsidRPr="00792AC0">
              <w:rPr>
                <w:rFonts w:ascii="Arial" w:hAnsi="Arial" w:cs="Arial"/>
              </w:rPr>
              <w:t xml:space="preserve"> Induction of labour frequently follows an unreliable timescale and therefore an individualised plan will need to be made, taking into account the risks of valve thrombosis, likely timely success of induction and need for epidural ana</w:t>
            </w:r>
            <w:r w:rsidR="00247137" w:rsidRPr="00792AC0">
              <w:rPr>
                <w:rFonts w:ascii="Arial" w:hAnsi="Arial" w:cs="Arial"/>
              </w:rPr>
              <w:t>e</w:t>
            </w:r>
            <w:r w:rsidRPr="00792AC0">
              <w:rPr>
                <w:rFonts w:ascii="Arial" w:hAnsi="Arial" w:cs="Arial"/>
              </w:rPr>
              <w:t>sthesia. In some cases</w:t>
            </w:r>
            <w:r w:rsidR="007C5569" w:rsidRPr="00792AC0">
              <w:rPr>
                <w:rFonts w:ascii="Arial" w:hAnsi="Arial" w:cs="Arial"/>
              </w:rPr>
              <w:t xml:space="preserve"> it may be necessary</w:t>
            </w:r>
            <w:r w:rsidRPr="00792AC0">
              <w:rPr>
                <w:rFonts w:ascii="Arial" w:hAnsi="Arial" w:cs="Arial"/>
              </w:rPr>
              <w:t xml:space="preserve"> to consider temporary anticoagulation with </w:t>
            </w:r>
            <w:r w:rsidR="005F4F76" w:rsidRPr="00792AC0">
              <w:rPr>
                <w:rFonts w:ascii="Arial" w:hAnsi="Arial" w:cs="Arial"/>
              </w:rPr>
              <w:t xml:space="preserve">intravenous </w:t>
            </w:r>
            <w:r w:rsidRPr="00792AC0">
              <w:rPr>
                <w:rFonts w:ascii="Arial" w:hAnsi="Arial" w:cs="Arial"/>
              </w:rPr>
              <w:t>unfractionated heparin. Advice from the Consultant Haematologist should be obtained.</w:t>
            </w:r>
          </w:p>
          <w:p w:rsidR="00EA6BFB" w:rsidRPr="00792AC0" w:rsidRDefault="00EA6BFB" w:rsidP="00A1168D">
            <w:pPr>
              <w:pStyle w:val="ListParagraph"/>
              <w:numPr>
                <w:ilvl w:val="0"/>
                <w:numId w:val="39"/>
              </w:numPr>
              <w:autoSpaceDE w:val="0"/>
              <w:autoSpaceDN w:val="0"/>
              <w:adjustRightInd w:val="0"/>
              <w:spacing w:line="276" w:lineRule="auto"/>
              <w:rPr>
                <w:rFonts w:ascii="Arial" w:hAnsi="Arial" w:cs="Arial"/>
              </w:rPr>
            </w:pPr>
            <w:r w:rsidRPr="00792AC0">
              <w:rPr>
                <w:rFonts w:ascii="Arial" w:hAnsi="Arial" w:cs="Arial"/>
              </w:rPr>
              <w:t>If a woman who has taken warfarin in the past 7 days needs delivery, a caesarean section is recommended to reduce the risk of fetal haemorrhage (see below)</w:t>
            </w:r>
            <w:r w:rsidR="00CB2B71">
              <w:rPr>
                <w:rFonts w:ascii="Arial" w:hAnsi="Arial" w:cs="Arial"/>
              </w:rPr>
              <w:t>.</w:t>
            </w:r>
          </w:p>
          <w:p w:rsidR="00E01B5F" w:rsidRPr="00792AC0" w:rsidRDefault="00E01B5F" w:rsidP="00A1168D">
            <w:pPr>
              <w:pStyle w:val="ListParagraph"/>
              <w:numPr>
                <w:ilvl w:val="0"/>
                <w:numId w:val="39"/>
              </w:numPr>
              <w:autoSpaceDE w:val="0"/>
              <w:autoSpaceDN w:val="0"/>
              <w:adjustRightInd w:val="0"/>
              <w:spacing w:line="276" w:lineRule="auto"/>
              <w:rPr>
                <w:rFonts w:ascii="Arial" w:hAnsi="Arial" w:cs="Arial"/>
              </w:rPr>
            </w:pPr>
            <w:r w:rsidRPr="00792AC0">
              <w:rPr>
                <w:rFonts w:ascii="Arial" w:hAnsi="Arial" w:cs="Arial"/>
              </w:rPr>
              <w:t>Active management of the third stage is strongly advised (although it may be preferable to avoid ergometrine in many cardiac conditions)</w:t>
            </w:r>
            <w:r w:rsidR="00CB2B71">
              <w:rPr>
                <w:rFonts w:ascii="Arial" w:hAnsi="Arial" w:cs="Arial"/>
              </w:rPr>
              <w:t>.</w:t>
            </w:r>
          </w:p>
          <w:p w:rsidR="000855AD" w:rsidRPr="00792AC0" w:rsidRDefault="000855AD" w:rsidP="00A1168D">
            <w:pPr>
              <w:pStyle w:val="ListParagraph"/>
              <w:autoSpaceDE w:val="0"/>
              <w:autoSpaceDN w:val="0"/>
              <w:adjustRightInd w:val="0"/>
              <w:spacing w:line="276" w:lineRule="auto"/>
              <w:rPr>
                <w:rFonts w:ascii="Arial" w:hAnsi="Arial" w:cs="Arial"/>
              </w:rPr>
            </w:pPr>
          </w:p>
          <w:p w:rsidR="000855AD" w:rsidRPr="00792AC0" w:rsidRDefault="000855AD" w:rsidP="00A1168D">
            <w:pPr>
              <w:pStyle w:val="ListParagraph"/>
              <w:autoSpaceDE w:val="0"/>
              <w:autoSpaceDN w:val="0"/>
              <w:adjustRightInd w:val="0"/>
              <w:spacing w:line="276" w:lineRule="auto"/>
              <w:rPr>
                <w:rFonts w:ascii="Arial" w:hAnsi="Arial" w:cs="Arial"/>
              </w:rPr>
            </w:pPr>
          </w:p>
          <w:p w:rsidR="00E01B5F" w:rsidRPr="00792AC0" w:rsidRDefault="00BA04CE" w:rsidP="00A1168D">
            <w:pPr>
              <w:pStyle w:val="ListParagraph"/>
              <w:autoSpaceDE w:val="0"/>
              <w:autoSpaceDN w:val="0"/>
              <w:adjustRightInd w:val="0"/>
              <w:spacing w:line="276" w:lineRule="auto"/>
              <w:ind w:left="0"/>
              <w:rPr>
                <w:rFonts w:ascii="Arial" w:hAnsi="Arial" w:cs="Arial"/>
                <w:b/>
                <w:u w:val="single"/>
              </w:rPr>
            </w:pPr>
            <w:r w:rsidRPr="00792AC0">
              <w:rPr>
                <w:rFonts w:ascii="Arial" w:hAnsi="Arial" w:cs="Arial"/>
                <w:b/>
                <w:u w:val="single"/>
              </w:rPr>
              <w:lastRenderedPageBreak/>
              <w:t>Peri-partum Anticoagulation</w:t>
            </w:r>
          </w:p>
          <w:p w:rsidR="00DF566F" w:rsidRPr="00792AC0" w:rsidRDefault="00DF566F" w:rsidP="00A1168D">
            <w:pPr>
              <w:pStyle w:val="ListParagraph"/>
              <w:autoSpaceDE w:val="0"/>
              <w:autoSpaceDN w:val="0"/>
              <w:adjustRightInd w:val="0"/>
              <w:spacing w:line="276" w:lineRule="auto"/>
              <w:ind w:left="0"/>
              <w:rPr>
                <w:rFonts w:ascii="Arial" w:hAnsi="Arial" w:cs="Arial"/>
                <w:b/>
                <w:u w:val="single"/>
              </w:rPr>
            </w:pPr>
          </w:p>
          <w:p w:rsidR="00BA04CE" w:rsidRPr="00792AC0" w:rsidRDefault="00BA04CE" w:rsidP="00A1168D">
            <w:pPr>
              <w:spacing w:line="276" w:lineRule="auto"/>
              <w:rPr>
                <w:b/>
              </w:rPr>
            </w:pPr>
            <w:r w:rsidRPr="00792AC0">
              <w:rPr>
                <w:b/>
              </w:rPr>
              <w:t>Anticoagulated on warfarin:</w:t>
            </w:r>
          </w:p>
          <w:p w:rsidR="00BA04CE" w:rsidRPr="00792AC0" w:rsidRDefault="00BA04CE" w:rsidP="00A1168D">
            <w:pPr>
              <w:numPr>
                <w:ilvl w:val="0"/>
                <w:numId w:val="39"/>
              </w:numPr>
              <w:spacing w:line="276" w:lineRule="auto"/>
            </w:pPr>
            <w:r w:rsidRPr="00792AC0">
              <w:t>Convert to therapeutic enoxaparin (</w:t>
            </w:r>
            <w:r w:rsidR="00A1168D">
              <w:t>Enoxaparin</w:t>
            </w:r>
            <w:r w:rsidRPr="00792AC0">
              <w:t>) at 36 weeks to allow fetus to clear warfarin before delivery</w:t>
            </w:r>
          </w:p>
          <w:p w:rsidR="00BA04CE" w:rsidRPr="00792AC0" w:rsidRDefault="00BA04CE" w:rsidP="00A1168D">
            <w:pPr>
              <w:numPr>
                <w:ilvl w:val="1"/>
                <w:numId w:val="41"/>
              </w:numPr>
              <w:spacing w:line="276" w:lineRule="auto"/>
            </w:pPr>
            <w:r w:rsidRPr="00792AC0">
              <w:t xml:space="preserve">1mg/kg </w:t>
            </w:r>
            <w:r w:rsidR="005F4F76" w:rsidRPr="00792AC0">
              <w:t>bd</w:t>
            </w:r>
          </w:p>
          <w:p w:rsidR="00BA04CE" w:rsidRPr="00792AC0" w:rsidRDefault="000855AD" w:rsidP="00A1168D">
            <w:pPr>
              <w:numPr>
                <w:ilvl w:val="1"/>
                <w:numId w:val="41"/>
              </w:numPr>
              <w:spacing w:line="276" w:lineRule="auto"/>
            </w:pPr>
            <w:r w:rsidRPr="00792AC0">
              <w:t>Monitor a</w:t>
            </w:r>
            <w:r w:rsidR="00BA04CE" w:rsidRPr="00792AC0">
              <w:t>nti-Xa, 4 h</w:t>
            </w:r>
            <w:r w:rsidRPr="00792AC0">
              <w:t>ou</w:t>
            </w:r>
            <w:r w:rsidR="00BA04CE" w:rsidRPr="00792AC0">
              <w:t>rs (post enoxaparin dose) after 48 h</w:t>
            </w:r>
            <w:r w:rsidRPr="00792AC0">
              <w:t>ou</w:t>
            </w:r>
            <w:r w:rsidR="00BA04CE" w:rsidRPr="00792AC0">
              <w:t>rs following commencement of therapeutic enoxaparin</w:t>
            </w:r>
            <w:r w:rsidR="00CB2B71">
              <w:t>;</w:t>
            </w:r>
            <w:r w:rsidR="00BA04CE" w:rsidRPr="00792AC0">
              <w:t xml:space="preserve"> aim for anti-Xa </w:t>
            </w:r>
            <w:r w:rsidRPr="00792AC0">
              <w:t xml:space="preserve">to be </w:t>
            </w:r>
            <w:r w:rsidR="00BA04CE" w:rsidRPr="00792AC0">
              <w:t xml:space="preserve">1-1.2 </w:t>
            </w:r>
            <w:r w:rsidR="001F25D5" w:rsidRPr="00792AC0">
              <w:t>I</w:t>
            </w:r>
            <w:r w:rsidR="00BA04CE" w:rsidRPr="00792AC0">
              <w:t>/ml</w:t>
            </w:r>
            <w:r w:rsidRPr="00792AC0">
              <w:t>.</w:t>
            </w:r>
          </w:p>
          <w:p w:rsidR="003E283C" w:rsidRDefault="00BA04CE" w:rsidP="00A1168D">
            <w:pPr>
              <w:numPr>
                <w:ilvl w:val="1"/>
                <w:numId w:val="41"/>
              </w:numPr>
              <w:spacing w:line="276" w:lineRule="auto"/>
            </w:pPr>
            <w:r w:rsidRPr="00792AC0">
              <w:t>Ant</w:t>
            </w:r>
            <w:r w:rsidR="000855AD" w:rsidRPr="00792AC0">
              <w:t>i-</w:t>
            </w:r>
            <w:r w:rsidRPr="00792AC0">
              <w:t>Xa should be monitored every week unless dose changes are made, and then should be monitored 48hrs after dose change.</w:t>
            </w:r>
          </w:p>
          <w:p w:rsidR="00BA04CE" w:rsidRPr="00792AC0" w:rsidRDefault="003E283C" w:rsidP="00A1168D">
            <w:pPr>
              <w:spacing w:line="276" w:lineRule="auto"/>
              <w:ind w:left="1080"/>
            </w:pPr>
            <w:r w:rsidRPr="00792AC0">
              <w:t xml:space="preserve"> </w:t>
            </w:r>
          </w:p>
          <w:p w:rsidR="00BA04CE" w:rsidRPr="00792AC0" w:rsidRDefault="00BA04CE" w:rsidP="00A1168D">
            <w:pPr>
              <w:numPr>
                <w:ilvl w:val="0"/>
                <w:numId w:val="39"/>
              </w:numPr>
              <w:spacing w:line="276" w:lineRule="auto"/>
            </w:pPr>
            <w:r w:rsidRPr="00792AC0">
              <w:t xml:space="preserve">If preterm labour and on warfarin </w:t>
            </w:r>
          </w:p>
          <w:p w:rsidR="00BA04CE" w:rsidRPr="00792AC0" w:rsidRDefault="00BA04CE" w:rsidP="00A1168D">
            <w:pPr>
              <w:numPr>
                <w:ilvl w:val="1"/>
                <w:numId w:val="39"/>
              </w:numPr>
              <w:spacing w:line="276" w:lineRule="auto"/>
            </w:pPr>
            <w:r w:rsidRPr="00792AC0">
              <w:t>If p</w:t>
            </w:r>
            <w:r w:rsidR="00AF0234" w:rsidRPr="00792AC0">
              <w:t>ossible deliver by emergency caesarean section</w:t>
            </w:r>
            <w:r w:rsidRPr="00792AC0">
              <w:t xml:space="preserve"> (advised </w:t>
            </w:r>
            <w:r w:rsidR="00B57D9C" w:rsidRPr="00792AC0">
              <w:t xml:space="preserve">to prevent </w:t>
            </w:r>
            <w:r w:rsidRPr="00792AC0">
              <w:t>fetal haemorrhage). However this may not be possible and may be of greater maternal risk if the timescale is short.</w:t>
            </w:r>
          </w:p>
          <w:p w:rsidR="00BA04CE" w:rsidRDefault="00BA04CE" w:rsidP="00A1168D">
            <w:pPr>
              <w:numPr>
                <w:ilvl w:val="1"/>
                <w:numId w:val="39"/>
              </w:numPr>
              <w:spacing w:line="276" w:lineRule="auto"/>
            </w:pPr>
            <w:r w:rsidRPr="00792AC0">
              <w:t>Send</w:t>
            </w:r>
            <w:r w:rsidR="00AA4E1F" w:rsidRPr="00792AC0">
              <w:t xml:space="preserve"> urgent INR, coagulation, FBC, group and cross</w:t>
            </w:r>
            <w:r w:rsidRPr="00792AC0">
              <w:t xml:space="preserve"> match</w:t>
            </w:r>
            <w:r w:rsidR="00AA4E1F" w:rsidRPr="00792AC0">
              <w:t>.</w:t>
            </w:r>
          </w:p>
          <w:p w:rsidR="003E283C" w:rsidRPr="00792AC0" w:rsidRDefault="003E283C" w:rsidP="00A1168D">
            <w:pPr>
              <w:numPr>
                <w:ilvl w:val="1"/>
                <w:numId w:val="39"/>
              </w:numPr>
              <w:spacing w:line="276" w:lineRule="auto"/>
            </w:pPr>
            <w:r w:rsidRPr="00792AC0">
              <w:t>Inform anaesthetist of admission</w:t>
            </w:r>
            <w:r>
              <w:t>.</w:t>
            </w:r>
          </w:p>
          <w:p w:rsidR="00BA04CE" w:rsidRPr="00792AC0" w:rsidRDefault="00BA04CE" w:rsidP="00A1168D">
            <w:pPr>
              <w:numPr>
                <w:ilvl w:val="1"/>
                <w:numId w:val="39"/>
              </w:numPr>
              <w:spacing w:line="276" w:lineRule="auto"/>
            </w:pPr>
            <w:r w:rsidRPr="00792AC0">
              <w:t>Contact haematologist on call</w:t>
            </w:r>
            <w:r w:rsidR="00CB2B71">
              <w:t xml:space="preserve"> (</w:t>
            </w:r>
            <w:r w:rsidR="003E283C">
              <w:t>in</w:t>
            </w:r>
            <w:r w:rsidRPr="00792AC0">
              <w:t xml:space="preserve"> hours bleep 2677, out of hou</w:t>
            </w:r>
            <w:r w:rsidR="003E283C">
              <w:t>rs contact on call haematology registrar</w:t>
            </w:r>
            <w:r w:rsidR="00CB2B71">
              <w:t>).</w:t>
            </w:r>
          </w:p>
          <w:p w:rsidR="00BA04CE" w:rsidRPr="00792AC0" w:rsidRDefault="00BA04CE" w:rsidP="00A1168D">
            <w:pPr>
              <w:numPr>
                <w:ilvl w:val="1"/>
                <w:numId w:val="39"/>
              </w:numPr>
              <w:spacing w:line="276" w:lineRule="auto"/>
            </w:pPr>
            <w:r w:rsidRPr="00792AC0">
              <w:t>Give Vitamin K 5mg IV</w:t>
            </w:r>
            <w:r w:rsidR="003E283C">
              <w:t>. It takes up to 6 hours to be fully effective. If earlier delivery is required, then consider</w:t>
            </w:r>
            <w:r w:rsidR="007C5569" w:rsidRPr="00792AC0">
              <w:t xml:space="preserve"> </w:t>
            </w:r>
            <w:r w:rsidR="00227F41">
              <w:t>p</w:t>
            </w:r>
            <w:r w:rsidR="00227F41" w:rsidRPr="00792AC0">
              <w:t>rothrombin</w:t>
            </w:r>
            <w:r w:rsidR="007C5569" w:rsidRPr="00792AC0">
              <w:t xml:space="preserve"> complex concentrate </w:t>
            </w:r>
            <w:r w:rsidR="00227F41" w:rsidRPr="00792AC0">
              <w:t>e.g.</w:t>
            </w:r>
            <w:r w:rsidR="00227F41">
              <w:t xml:space="preserve"> </w:t>
            </w:r>
            <w:r w:rsidR="00227F41" w:rsidRPr="00792AC0">
              <w:t>Octaplex</w:t>
            </w:r>
            <w:r w:rsidR="003E283C">
              <w:t>;</w:t>
            </w:r>
            <w:r w:rsidR="007C5569" w:rsidRPr="00792AC0">
              <w:t xml:space="preserve"> a supply is available in the fridge on central delivery suite at St Michaels</w:t>
            </w:r>
            <w:r w:rsidRPr="00792AC0">
              <w:t xml:space="preserve"> (discuss with haematologist</w:t>
            </w:r>
            <w:r w:rsidR="0025157E" w:rsidRPr="00792AC0">
              <w:t xml:space="preserve"> </w:t>
            </w:r>
            <w:r w:rsidR="003E283C">
              <w:t>for</w:t>
            </w:r>
            <w:r w:rsidR="007C5569" w:rsidRPr="00792AC0">
              <w:t xml:space="preserve"> advise on dose</w:t>
            </w:r>
            <w:r w:rsidRPr="00792AC0">
              <w:t>)</w:t>
            </w:r>
            <w:r w:rsidR="00CB2B71">
              <w:t>.</w:t>
            </w:r>
            <w:r w:rsidR="003E283C">
              <w:t xml:space="preserve"> If prothrombin complex is used, check INR </w:t>
            </w:r>
            <w:del w:id="3" w:author="Trinder, Johanna" w:date="2013-01-18T15:09:00Z">
              <w:r w:rsidR="003E283C" w:rsidDel="009F29A3">
                <w:delText xml:space="preserve">in </w:delText>
              </w:r>
            </w:del>
            <w:r w:rsidR="003E283C">
              <w:t>15 minutes after administration.</w:t>
            </w:r>
          </w:p>
          <w:p w:rsidR="00BA04CE" w:rsidRPr="00792AC0" w:rsidRDefault="00BA04CE" w:rsidP="00A1168D">
            <w:pPr>
              <w:numPr>
                <w:ilvl w:val="1"/>
                <w:numId w:val="39"/>
              </w:numPr>
              <w:spacing w:line="276" w:lineRule="auto"/>
            </w:pPr>
            <w:r w:rsidRPr="00792AC0">
              <w:t>Ensure oral Vit</w:t>
            </w:r>
            <w:r w:rsidR="000855AD" w:rsidRPr="00792AC0">
              <w:t>amin</w:t>
            </w:r>
            <w:r w:rsidRPr="00792AC0">
              <w:t xml:space="preserve"> K given to neonate (consider oral rather than IM to avoid the risk of intramuscular haematoma)</w:t>
            </w:r>
            <w:r w:rsidR="00CB2B71">
              <w:t>.</w:t>
            </w:r>
          </w:p>
          <w:p w:rsidR="00BA04CE" w:rsidRPr="00792AC0" w:rsidRDefault="00BA04CE" w:rsidP="00A1168D">
            <w:pPr>
              <w:spacing w:line="276" w:lineRule="auto"/>
            </w:pPr>
          </w:p>
          <w:p w:rsidR="00BA04CE" w:rsidRPr="00792AC0" w:rsidRDefault="00BA04CE" w:rsidP="00A1168D">
            <w:pPr>
              <w:spacing w:line="276" w:lineRule="auto"/>
              <w:rPr>
                <w:b/>
              </w:rPr>
            </w:pPr>
            <w:r w:rsidRPr="00792AC0">
              <w:rPr>
                <w:b/>
              </w:rPr>
              <w:t>Anticoagulated on enoxaparin (</w:t>
            </w:r>
            <w:r w:rsidR="00A1168D">
              <w:rPr>
                <w:b/>
              </w:rPr>
              <w:t>Enoxaparin</w:t>
            </w:r>
            <w:r w:rsidRPr="00792AC0">
              <w:rPr>
                <w:b/>
              </w:rPr>
              <w:t>)</w:t>
            </w:r>
          </w:p>
          <w:p w:rsidR="00BA04CE" w:rsidRPr="00792AC0" w:rsidRDefault="00BA04CE" w:rsidP="00A1168D">
            <w:pPr>
              <w:numPr>
                <w:ilvl w:val="0"/>
                <w:numId w:val="39"/>
              </w:numPr>
              <w:spacing w:line="276" w:lineRule="auto"/>
            </w:pPr>
            <w:r w:rsidRPr="00792AC0">
              <w:t>If preterm labour and on therapeutic enoxaparin</w:t>
            </w:r>
          </w:p>
          <w:p w:rsidR="00BA04CE" w:rsidRPr="00792AC0" w:rsidRDefault="00BA04CE" w:rsidP="00A1168D">
            <w:pPr>
              <w:numPr>
                <w:ilvl w:val="1"/>
                <w:numId w:val="39"/>
              </w:numPr>
              <w:spacing w:line="276" w:lineRule="auto"/>
            </w:pPr>
            <w:r w:rsidRPr="00792AC0">
              <w:t>Vaginal delivery most appropriate (unless other obstetric indications for caesarean)</w:t>
            </w:r>
            <w:r w:rsidR="0079639E">
              <w:t>.</w:t>
            </w:r>
          </w:p>
          <w:p w:rsidR="00BA04CE" w:rsidRPr="00792AC0" w:rsidRDefault="00BA04CE" w:rsidP="00A1168D">
            <w:pPr>
              <w:numPr>
                <w:ilvl w:val="1"/>
                <w:numId w:val="39"/>
              </w:numPr>
              <w:spacing w:line="276" w:lineRule="auto"/>
            </w:pPr>
            <w:r w:rsidRPr="00792AC0">
              <w:t>Discuss with haematologist as above</w:t>
            </w:r>
            <w:r w:rsidR="0079639E">
              <w:t>.</w:t>
            </w:r>
          </w:p>
          <w:p w:rsidR="00BA04CE" w:rsidRPr="00792AC0" w:rsidRDefault="00BA04CE" w:rsidP="00A1168D">
            <w:pPr>
              <w:numPr>
                <w:ilvl w:val="1"/>
                <w:numId w:val="39"/>
              </w:numPr>
              <w:spacing w:line="276" w:lineRule="auto"/>
            </w:pPr>
            <w:r w:rsidRPr="00792AC0">
              <w:t>Protamine sulphate, 50mg can be given, but not reliably effective</w:t>
            </w:r>
            <w:r w:rsidR="0079639E">
              <w:t>.</w:t>
            </w:r>
          </w:p>
          <w:p w:rsidR="00BA04CE" w:rsidRPr="00792AC0" w:rsidRDefault="00BA04CE" w:rsidP="00A1168D">
            <w:pPr>
              <w:numPr>
                <w:ilvl w:val="1"/>
                <w:numId w:val="39"/>
              </w:numPr>
              <w:spacing w:line="276" w:lineRule="auto"/>
            </w:pPr>
            <w:r w:rsidRPr="00792AC0">
              <w:t>Inform anaesthetist of admission</w:t>
            </w:r>
            <w:r w:rsidR="0079639E">
              <w:t>.</w:t>
            </w:r>
          </w:p>
          <w:p w:rsidR="00BA04CE" w:rsidRPr="00792AC0" w:rsidRDefault="00BA04CE" w:rsidP="00A1168D">
            <w:pPr>
              <w:spacing w:line="276" w:lineRule="auto"/>
              <w:ind w:left="720"/>
            </w:pPr>
          </w:p>
          <w:p w:rsidR="00BA04CE" w:rsidRPr="00792AC0" w:rsidRDefault="00BA04CE" w:rsidP="00A1168D">
            <w:pPr>
              <w:numPr>
                <w:ilvl w:val="0"/>
                <w:numId w:val="39"/>
              </w:numPr>
              <w:spacing w:line="276" w:lineRule="auto"/>
            </w:pPr>
            <w:r w:rsidRPr="00792AC0">
              <w:t xml:space="preserve">If </w:t>
            </w:r>
            <w:r w:rsidR="003E283C">
              <w:t>awaiting</w:t>
            </w:r>
            <w:r w:rsidRPr="00792AC0">
              <w:t xml:space="preserve"> spontaneous labour</w:t>
            </w:r>
          </w:p>
          <w:p w:rsidR="00BA04CE" w:rsidRPr="00792AC0" w:rsidRDefault="00BA04CE" w:rsidP="00A1168D">
            <w:pPr>
              <w:numPr>
                <w:ilvl w:val="1"/>
                <w:numId w:val="39"/>
              </w:numPr>
              <w:spacing w:line="276" w:lineRule="auto"/>
            </w:pPr>
            <w:r w:rsidRPr="00792AC0">
              <w:t>Tell woman to omit enoxaparin as soon as she thi</w:t>
            </w:r>
            <w:r w:rsidR="002870AA">
              <w:t>nks she is in labour or SRM and</w:t>
            </w:r>
            <w:r w:rsidR="0079639E">
              <w:t xml:space="preserve"> to </w:t>
            </w:r>
            <w:r w:rsidRPr="00792AC0">
              <w:t>attend delivery suite for review</w:t>
            </w:r>
            <w:r w:rsidR="0079639E">
              <w:t>.</w:t>
            </w:r>
          </w:p>
          <w:p w:rsidR="00BA04CE" w:rsidRPr="00792AC0" w:rsidRDefault="00BA04CE" w:rsidP="00A1168D">
            <w:pPr>
              <w:numPr>
                <w:ilvl w:val="1"/>
                <w:numId w:val="39"/>
              </w:numPr>
              <w:spacing w:line="276" w:lineRule="auto"/>
            </w:pPr>
            <w:r w:rsidRPr="00792AC0">
              <w:t xml:space="preserve">If not in labour enoxaparin can be given, </w:t>
            </w:r>
            <w:r w:rsidR="00B57D9C" w:rsidRPr="00792AC0">
              <w:t xml:space="preserve">but </w:t>
            </w:r>
            <w:r w:rsidRPr="00792AC0">
              <w:t>regional anaes</w:t>
            </w:r>
            <w:r w:rsidR="000855AD" w:rsidRPr="00792AC0">
              <w:t>thesia</w:t>
            </w:r>
            <w:r w:rsidR="00B57D9C" w:rsidRPr="00792AC0">
              <w:t xml:space="preserve"> is</w:t>
            </w:r>
            <w:r w:rsidR="00542D53" w:rsidRPr="00792AC0">
              <w:t xml:space="preserve"> </w:t>
            </w:r>
            <w:r w:rsidR="00AA4E1F" w:rsidRPr="00792AC0">
              <w:t xml:space="preserve">relatively </w:t>
            </w:r>
            <w:r w:rsidR="000855AD" w:rsidRPr="00792AC0">
              <w:t>contraindicated for 24 hour</w:t>
            </w:r>
            <w:r w:rsidRPr="00792AC0">
              <w:t>s post therapeutic enoxaparin</w:t>
            </w:r>
            <w:r w:rsidR="00AA4E1F" w:rsidRPr="00792AC0">
              <w:t>.</w:t>
            </w:r>
          </w:p>
          <w:p w:rsidR="00BA04CE" w:rsidRPr="00792AC0" w:rsidRDefault="00BA04CE" w:rsidP="00A1168D">
            <w:pPr>
              <w:numPr>
                <w:ilvl w:val="1"/>
                <w:numId w:val="39"/>
              </w:numPr>
              <w:spacing w:line="276" w:lineRule="auto"/>
            </w:pPr>
            <w:r w:rsidRPr="00792AC0">
              <w:t>If in doubt, latent phase or pre</w:t>
            </w:r>
            <w:r w:rsidR="00B57D9C" w:rsidRPr="00792AC0">
              <w:t>-</w:t>
            </w:r>
            <w:r w:rsidRPr="00792AC0">
              <w:t xml:space="preserve">labour rupture of membranes, prophylactic enoxaparin can be given and woman reviewed </w:t>
            </w:r>
            <w:r w:rsidR="00B57D9C" w:rsidRPr="00792AC0">
              <w:t>within 12 hours.</w:t>
            </w:r>
          </w:p>
          <w:p w:rsidR="000855AD" w:rsidRPr="00792AC0" w:rsidRDefault="000855AD" w:rsidP="00A1168D">
            <w:pPr>
              <w:spacing w:line="276" w:lineRule="auto"/>
              <w:ind w:left="1080"/>
            </w:pPr>
          </w:p>
          <w:p w:rsidR="00BA04CE" w:rsidRPr="00792AC0" w:rsidRDefault="00BA04CE" w:rsidP="00A1168D">
            <w:pPr>
              <w:numPr>
                <w:ilvl w:val="0"/>
                <w:numId w:val="39"/>
              </w:numPr>
              <w:spacing w:line="276" w:lineRule="auto"/>
            </w:pPr>
            <w:r w:rsidRPr="00792AC0">
              <w:t>If IOL planned</w:t>
            </w:r>
          </w:p>
          <w:p w:rsidR="00BA04CE" w:rsidRPr="00792AC0" w:rsidRDefault="00B57D9C" w:rsidP="00A1168D">
            <w:pPr>
              <w:numPr>
                <w:ilvl w:val="1"/>
                <w:numId w:val="39"/>
              </w:numPr>
              <w:spacing w:line="276" w:lineRule="auto"/>
            </w:pPr>
            <w:r w:rsidRPr="00792AC0">
              <w:t>It is reasonable to g</w:t>
            </w:r>
            <w:r w:rsidR="00BA04CE" w:rsidRPr="00792AC0">
              <w:t xml:space="preserve">ive prophylactic enoxaparin dose at the time of administering </w:t>
            </w:r>
            <w:r w:rsidR="002870AA">
              <w:t xml:space="preserve">long acting </w:t>
            </w:r>
            <w:r w:rsidR="00AF0234" w:rsidRPr="00792AC0">
              <w:t>p</w:t>
            </w:r>
            <w:r w:rsidR="00BA04CE" w:rsidRPr="00792AC0">
              <w:t>ro</w:t>
            </w:r>
            <w:r w:rsidR="002870AA">
              <w:t xml:space="preserve">staglandin such as </w:t>
            </w:r>
            <w:del w:id="4" w:author="Trinder, Johanna" w:date="2013-01-18T15:10:00Z">
              <w:r w:rsidR="002870AA" w:rsidDel="009F29A3">
                <w:delText>pro</w:delText>
              </w:r>
              <w:r w:rsidR="00BA04CE" w:rsidRPr="00792AC0" w:rsidDel="009F29A3">
                <w:delText xml:space="preserve">pess </w:delText>
              </w:r>
            </w:del>
            <w:ins w:id="5" w:author="Trinder, Johanna" w:date="2013-01-18T15:10:00Z">
              <w:r w:rsidR="009F29A3">
                <w:t>Pro</w:t>
              </w:r>
              <w:r w:rsidR="009F29A3" w:rsidRPr="00792AC0">
                <w:t xml:space="preserve">pess </w:t>
              </w:r>
            </w:ins>
            <w:r w:rsidR="00BA04CE" w:rsidRPr="00792AC0">
              <w:t xml:space="preserve">and then no further enoxaparin. However if prolonged IOL or likely to be quick IOL, discuss with consultant </w:t>
            </w:r>
            <w:r w:rsidRPr="00792AC0">
              <w:t xml:space="preserve">obstetrician </w:t>
            </w:r>
            <w:r w:rsidR="00BA04CE" w:rsidRPr="00792AC0">
              <w:lastRenderedPageBreak/>
              <w:t>regarding enoxaparin</w:t>
            </w:r>
            <w:r w:rsidR="0079639E">
              <w:t>.</w:t>
            </w:r>
          </w:p>
          <w:p w:rsidR="00BA04CE" w:rsidRPr="00792AC0" w:rsidRDefault="00BA04CE" w:rsidP="00A1168D">
            <w:pPr>
              <w:numPr>
                <w:ilvl w:val="1"/>
                <w:numId w:val="39"/>
              </w:numPr>
              <w:spacing w:line="276" w:lineRule="auto"/>
            </w:pPr>
            <w:r w:rsidRPr="00792AC0">
              <w:t>After delivery res</w:t>
            </w:r>
            <w:r w:rsidR="000855AD" w:rsidRPr="00792AC0">
              <w:t>tart therapeutic enoxaparin 6 hour</w:t>
            </w:r>
            <w:r w:rsidRPr="00792AC0">
              <w:t>s post-deliv</w:t>
            </w:r>
            <w:r w:rsidR="003E283C">
              <w:t>ery, assuming clinically stable</w:t>
            </w:r>
            <w:r w:rsidRPr="00792AC0">
              <w:t xml:space="preserve"> (If there are concerns about haemostasis a prophylactic dose (40mg) could be given with </w:t>
            </w:r>
            <w:r w:rsidR="00DF566F" w:rsidRPr="00792AC0">
              <w:t>full therapeutic dose (1mg/</w:t>
            </w:r>
            <w:r w:rsidR="0079639E">
              <w:t>k</w:t>
            </w:r>
            <w:r w:rsidR="00DF566F" w:rsidRPr="00792AC0">
              <w:t xml:space="preserve">g </w:t>
            </w:r>
            <w:r w:rsidR="0079639E">
              <w:t>bd</w:t>
            </w:r>
            <w:r w:rsidRPr="00792AC0">
              <w:t>) starting 12 hours after this dose)</w:t>
            </w:r>
            <w:r w:rsidR="009B70E6">
              <w:t>.</w:t>
            </w:r>
          </w:p>
          <w:p w:rsidR="00BA04CE" w:rsidRPr="00792AC0" w:rsidRDefault="00BA04CE" w:rsidP="00A1168D">
            <w:pPr>
              <w:numPr>
                <w:ilvl w:val="1"/>
                <w:numId w:val="39"/>
              </w:numPr>
              <w:spacing w:line="276" w:lineRule="auto"/>
            </w:pPr>
            <w:r w:rsidRPr="00792AC0">
              <w:t>Do</w:t>
            </w:r>
            <w:r w:rsidR="009B70E6">
              <w:t xml:space="preserve"> no</w:t>
            </w:r>
            <w:r w:rsidRPr="00792AC0">
              <w:t>t restart aspirin post delivery</w:t>
            </w:r>
          </w:p>
          <w:p w:rsidR="00BA04CE" w:rsidRPr="00792AC0" w:rsidRDefault="00BA04CE" w:rsidP="00A1168D">
            <w:pPr>
              <w:numPr>
                <w:ilvl w:val="1"/>
                <w:numId w:val="39"/>
              </w:numPr>
              <w:spacing w:line="276" w:lineRule="auto"/>
            </w:pPr>
            <w:r w:rsidRPr="00792AC0">
              <w:t>Restart warfarin 5</w:t>
            </w:r>
            <w:r w:rsidR="00DF566F" w:rsidRPr="00792AC0">
              <w:t>-7</w:t>
            </w:r>
            <w:r w:rsidRPr="00792AC0">
              <w:t xml:space="preserve"> days post-</w:t>
            </w:r>
            <w:r w:rsidR="000855AD" w:rsidRPr="00792AC0">
              <w:t>delivery. If the patient is being discharged, liaise with her GP</w:t>
            </w:r>
            <w:r w:rsidR="007C5569" w:rsidRPr="00792AC0">
              <w:t>/anticoagulation</w:t>
            </w:r>
            <w:r w:rsidR="00B57D9C" w:rsidRPr="00792AC0">
              <w:t xml:space="preserve"> service</w:t>
            </w:r>
            <w:r w:rsidR="000855AD" w:rsidRPr="00792AC0">
              <w:t xml:space="preserve"> to arrange </w:t>
            </w:r>
            <w:r w:rsidR="007C5569" w:rsidRPr="00792AC0">
              <w:t>re-</w:t>
            </w:r>
            <w:r w:rsidR="000855AD" w:rsidRPr="00792AC0">
              <w:t>warfarinisation and INR monitoring.</w:t>
            </w:r>
          </w:p>
          <w:p w:rsidR="007C5569" w:rsidRPr="00792AC0" w:rsidRDefault="007C5569" w:rsidP="00A1168D">
            <w:pPr>
              <w:numPr>
                <w:ilvl w:val="1"/>
                <w:numId w:val="39"/>
              </w:numPr>
              <w:spacing w:line="276" w:lineRule="auto"/>
            </w:pPr>
            <w:r w:rsidRPr="00792AC0">
              <w:t>It is best to restart on previous dose rather than rapidly reload</w:t>
            </w:r>
            <w:r w:rsidR="009B70E6">
              <w:t>. I</w:t>
            </w:r>
            <w:r w:rsidRPr="00792AC0">
              <w:t xml:space="preserve">t will take at least 3-5 days to achieve a therapeutic INR. </w:t>
            </w:r>
          </w:p>
          <w:p w:rsidR="000855AD" w:rsidRPr="00792AC0" w:rsidRDefault="000855AD" w:rsidP="00A1168D">
            <w:pPr>
              <w:numPr>
                <w:ilvl w:val="1"/>
                <w:numId w:val="39"/>
              </w:numPr>
              <w:spacing w:line="276" w:lineRule="auto"/>
            </w:pPr>
            <w:r w:rsidRPr="00792AC0">
              <w:t xml:space="preserve">Continue </w:t>
            </w:r>
            <w:r w:rsidR="00B01E45">
              <w:t xml:space="preserve">therapeutic </w:t>
            </w:r>
            <w:r w:rsidRPr="00792AC0">
              <w:t xml:space="preserve">enoxaparin until 2 </w:t>
            </w:r>
            <w:r w:rsidR="007C5569" w:rsidRPr="00792AC0">
              <w:t xml:space="preserve">consecutive </w:t>
            </w:r>
            <w:r w:rsidRPr="00792AC0">
              <w:t xml:space="preserve">INRs in therapeutic range for </w:t>
            </w:r>
            <w:r w:rsidR="00B57D9C" w:rsidRPr="00792AC0">
              <w:t xml:space="preserve">the </w:t>
            </w:r>
            <w:r w:rsidRPr="00792AC0">
              <w:t>valve (see valve specific INR in patient care plan)</w:t>
            </w:r>
            <w:r w:rsidR="00B57D9C" w:rsidRPr="00792AC0">
              <w:t xml:space="preserve"> are obtained</w:t>
            </w:r>
            <w:r w:rsidRPr="00792AC0">
              <w:t>.</w:t>
            </w:r>
          </w:p>
          <w:p w:rsidR="00BA04CE" w:rsidRPr="00792AC0" w:rsidRDefault="00BA04CE" w:rsidP="00A1168D">
            <w:pPr>
              <w:spacing w:line="276" w:lineRule="auto"/>
              <w:ind w:left="360"/>
            </w:pPr>
          </w:p>
          <w:p w:rsidR="00BA04CE" w:rsidRPr="00792AC0" w:rsidRDefault="00150FB1" w:rsidP="00A1168D">
            <w:pPr>
              <w:numPr>
                <w:ilvl w:val="0"/>
                <w:numId w:val="39"/>
              </w:numPr>
              <w:spacing w:line="276" w:lineRule="auto"/>
            </w:pPr>
            <w:r w:rsidRPr="00792AC0">
              <w:t>For elective caesarean section (C/S)</w:t>
            </w:r>
            <w:r w:rsidR="00BA04CE" w:rsidRPr="00792AC0">
              <w:t xml:space="preserve"> </w:t>
            </w:r>
          </w:p>
          <w:p w:rsidR="00BA04CE" w:rsidRPr="00792AC0" w:rsidRDefault="00BA04CE" w:rsidP="00A1168D">
            <w:pPr>
              <w:numPr>
                <w:ilvl w:val="1"/>
                <w:numId w:val="39"/>
              </w:numPr>
              <w:spacing w:line="276" w:lineRule="auto"/>
            </w:pPr>
            <w:r w:rsidRPr="00792AC0">
              <w:t xml:space="preserve">Last </w:t>
            </w:r>
            <w:r w:rsidR="00D137E1" w:rsidRPr="00792AC0">
              <w:t xml:space="preserve">therapeutic </w:t>
            </w:r>
            <w:r w:rsidRPr="00792AC0">
              <w:t>dose of enoxaparin should be 24 h</w:t>
            </w:r>
            <w:r w:rsidR="000855AD" w:rsidRPr="00792AC0">
              <w:t>ou</w:t>
            </w:r>
            <w:r w:rsidR="00150FB1" w:rsidRPr="00792AC0">
              <w:t>rs previously</w:t>
            </w:r>
            <w:r w:rsidR="00C32E37">
              <w:t>.</w:t>
            </w:r>
            <w:r w:rsidR="00150FB1" w:rsidRPr="00792AC0">
              <w:t xml:space="preserve"> </w:t>
            </w:r>
            <w:r w:rsidRPr="00792AC0">
              <w:t xml:space="preserve"> </w:t>
            </w:r>
          </w:p>
          <w:p w:rsidR="00BA04CE" w:rsidRPr="00792AC0" w:rsidRDefault="003E283C" w:rsidP="00A1168D">
            <w:pPr>
              <w:numPr>
                <w:ilvl w:val="1"/>
                <w:numId w:val="39"/>
              </w:numPr>
              <w:spacing w:line="276" w:lineRule="auto"/>
            </w:pPr>
            <w:r>
              <w:t>Aspirin should be stopped 10 days before the planned date of C/S</w:t>
            </w:r>
            <w:r w:rsidR="00C32E37">
              <w:t>.</w:t>
            </w:r>
          </w:p>
          <w:p w:rsidR="00BA04CE" w:rsidRPr="00792AC0" w:rsidRDefault="00BA04CE" w:rsidP="00A1168D">
            <w:pPr>
              <w:numPr>
                <w:ilvl w:val="1"/>
                <w:numId w:val="39"/>
              </w:numPr>
              <w:spacing w:line="276" w:lineRule="auto"/>
            </w:pPr>
            <w:r w:rsidRPr="00792AC0">
              <w:t>Post C/S,</w:t>
            </w:r>
            <w:r w:rsidR="00B01E45">
              <w:t xml:space="preserve"> give</w:t>
            </w:r>
            <w:r w:rsidRPr="00792AC0">
              <w:t xml:space="preserve"> thromboprophylactic dose </w:t>
            </w:r>
            <w:r w:rsidR="00B01E45">
              <w:t xml:space="preserve">of </w:t>
            </w:r>
            <w:r w:rsidR="00A1168D">
              <w:t>enoxaparin</w:t>
            </w:r>
            <w:r w:rsidRPr="00792AC0">
              <w:t xml:space="preserve"> 6</w:t>
            </w:r>
            <w:r w:rsidR="00B01E45">
              <w:t xml:space="preserve"> </w:t>
            </w:r>
            <w:r w:rsidRPr="00792AC0">
              <w:t>h</w:t>
            </w:r>
            <w:r w:rsidR="00150FB1" w:rsidRPr="00792AC0">
              <w:t>ou</w:t>
            </w:r>
            <w:r w:rsidRPr="00792AC0">
              <w:t>rs after C/S if clinically stable and at least 4</w:t>
            </w:r>
            <w:r w:rsidR="007F7AA4">
              <w:t xml:space="preserve"> </w:t>
            </w:r>
            <w:r w:rsidRPr="00792AC0">
              <w:t>h</w:t>
            </w:r>
            <w:r w:rsidR="007F7AA4">
              <w:t>ou</w:t>
            </w:r>
            <w:r w:rsidRPr="00792AC0">
              <w:t>rs after removal of epidural catheter</w:t>
            </w:r>
            <w:r w:rsidR="00C32E37">
              <w:t>.</w:t>
            </w:r>
          </w:p>
          <w:p w:rsidR="00BA04CE" w:rsidRPr="00792AC0" w:rsidRDefault="00BA04CE" w:rsidP="00A1168D">
            <w:pPr>
              <w:numPr>
                <w:ilvl w:val="1"/>
                <w:numId w:val="39"/>
              </w:numPr>
              <w:spacing w:line="276" w:lineRule="auto"/>
            </w:pPr>
            <w:r w:rsidRPr="00792AC0">
              <w:t xml:space="preserve">Restart therapeutic enoxaparin </w:t>
            </w:r>
            <w:r w:rsidR="00B57D9C" w:rsidRPr="00792AC0">
              <w:t>bd</w:t>
            </w:r>
            <w:r w:rsidRPr="00792AC0">
              <w:t xml:space="preserve"> day 1 post C/S</w:t>
            </w:r>
            <w:r w:rsidR="00DF566F" w:rsidRPr="00792AC0">
              <w:t xml:space="preserve"> if surgically safe</w:t>
            </w:r>
            <w:r w:rsidR="00C32E37">
              <w:t>.</w:t>
            </w:r>
          </w:p>
          <w:p w:rsidR="00BA04CE" w:rsidRPr="00792AC0" w:rsidRDefault="00BA04CE" w:rsidP="00A1168D">
            <w:pPr>
              <w:numPr>
                <w:ilvl w:val="1"/>
                <w:numId w:val="39"/>
              </w:numPr>
              <w:spacing w:line="276" w:lineRule="auto"/>
            </w:pPr>
            <w:r w:rsidRPr="00792AC0">
              <w:t>Do</w:t>
            </w:r>
            <w:r w:rsidR="007F7AA4">
              <w:t xml:space="preserve"> </w:t>
            </w:r>
            <w:r w:rsidRPr="00792AC0">
              <w:t>n</w:t>
            </w:r>
            <w:r w:rsidR="007F7AA4">
              <w:t>o</w:t>
            </w:r>
            <w:r w:rsidR="002870AA">
              <w:t>t restart aspirin post-</w:t>
            </w:r>
            <w:r w:rsidRPr="00792AC0">
              <w:t>delivery</w:t>
            </w:r>
            <w:r w:rsidR="00C32E37">
              <w:t>.</w:t>
            </w:r>
          </w:p>
          <w:p w:rsidR="000855AD" w:rsidRPr="00792AC0" w:rsidRDefault="000855AD" w:rsidP="00A1168D">
            <w:pPr>
              <w:numPr>
                <w:ilvl w:val="1"/>
                <w:numId w:val="39"/>
              </w:numPr>
              <w:spacing w:line="276" w:lineRule="auto"/>
            </w:pPr>
            <w:r w:rsidRPr="00792AC0">
              <w:t>Restart warfarin 5</w:t>
            </w:r>
            <w:r w:rsidR="00DF566F" w:rsidRPr="00792AC0">
              <w:t>-7</w:t>
            </w:r>
            <w:r w:rsidRPr="00792AC0">
              <w:t xml:space="preserve"> days post-delivery. If the patient is being discharged, liaise with her GP</w:t>
            </w:r>
            <w:r w:rsidR="00D137E1" w:rsidRPr="00792AC0">
              <w:t>/anticoagulation service</w:t>
            </w:r>
            <w:r w:rsidRPr="00792AC0">
              <w:t xml:space="preserve"> to arrange </w:t>
            </w:r>
            <w:r w:rsidR="00D137E1" w:rsidRPr="00792AC0">
              <w:t>re-</w:t>
            </w:r>
            <w:r w:rsidRPr="00792AC0">
              <w:t>warfarinisation and INR monitoring.</w:t>
            </w:r>
          </w:p>
          <w:p w:rsidR="000855AD" w:rsidRPr="00792AC0" w:rsidRDefault="000855AD" w:rsidP="00A1168D">
            <w:pPr>
              <w:numPr>
                <w:ilvl w:val="1"/>
                <w:numId w:val="39"/>
              </w:numPr>
              <w:spacing w:line="276" w:lineRule="auto"/>
            </w:pPr>
            <w:r w:rsidRPr="00792AC0">
              <w:t xml:space="preserve">Continue enoxaparin until 2 INRs in therapeutic range for valve </w:t>
            </w:r>
            <w:r w:rsidR="009B70E6">
              <w:t>are obtained</w:t>
            </w:r>
            <w:r w:rsidR="009B70E6" w:rsidRPr="00792AC0">
              <w:t xml:space="preserve"> </w:t>
            </w:r>
            <w:r w:rsidRPr="00792AC0">
              <w:t>(see valve specific INR in patients care plan).</w:t>
            </w:r>
          </w:p>
          <w:p w:rsidR="00BA04CE" w:rsidRPr="00792AC0" w:rsidRDefault="00BA04CE" w:rsidP="00A1168D">
            <w:pPr>
              <w:spacing w:line="276" w:lineRule="auto"/>
              <w:ind w:left="720"/>
            </w:pPr>
          </w:p>
          <w:p w:rsidR="00BA04CE" w:rsidRPr="00792AC0" w:rsidRDefault="00BA04CE" w:rsidP="00A1168D">
            <w:pPr>
              <w:numPr>
                <w:ilvl w:val="0"/>
                <w:numId w:val="39"/>
              </w:numPr>
              <w:spacing w:line="276" w:lineRule="auto"/>
            </w:pPr>
            <w:r w:rsidRPr="00792AC0">
              <w:t>Regional anaesthesia/analgesia</w:t>
            </w:r>
          </w:p>
          <w:p w:rsidR="00BA04CE" w:rsidRPr="00792AC0" w:rsidRDefault="00BA04CE" w:rsidP="00A1168D">
            <w:pPr>
              <w:numPr>
                <w:ilvl w:val="1"/>
                <w:numId w:val="39"/>
              </w:numPr>
              <w:spacing w:line="276" w:lineRule="auto"/>
            </w:pPr>
            <w:r w:rsidRPr="00792AC0">
              <w:t>12 hours after prophylactic dose enoxaparin</w:t>
            </w:r>
          </w:p>
          <w:p w:rsidR="00BA04CE" w:rsidRPr="00792AC0" w:rsidRDefault="00BA04CE" w:rsidP="00A1168D">
            <w:pPr>
              <w:numPr>
                <w:ilvl w:val="1"/>
                <w:numId w:val="39"/>
              </w:numPr>
              <w:spacing w:line="276" w:lineRule="auto"/>
            </w:pPr>
            <w:r w:rsidRPr="00792AC0">
              <w:t>24 hours after therapeutic dose enoxaparin</w:t>
            </w:r>
          </w:p>
          <w:p w:rsidR="00BA04CE" w:rsidRPr="00792AC0" w:rsidRDefault="00BA04CE" w:rsidP="00A1168D">
            <w:pPr>
              <w:spacing w:line="276" w:lineRule="auto"/>
            </w:pPr>
          </w:p>
          <w:p w:rsidR="00BA04CE" w:rsidRPr="00792AC0" w:rsidRDefault="00BA04CE" w:rsidP="00A1168D">
            <w:pPr>
              <w:numPr>
                <w:ilvl w:val="0"/>
                <w:numId w:val="39"/>
              </w:numPr>
              <w:spacing w:line="276" w:lineRule="auto"/>
            </w:pPr>
            <w:r w:rsidRPr="00792AC0">
              <w:t>Some patients may require individualised unfractionated heparin infusions. This is to be agreed by consultant Obstetrician, Cardiologist and Haematologist.</w:t>
            </w:r>
          </w:p>
          <w:p w:rsidR="00E01B5F" w:rsidRPr="00792AC0" w:rsidRDefault="00E01B5F" w:rsidP="00A1168D">
            <w:pPr>
              <w:pStyle w:val="ListParagraph"/>
              <w:autoSpaceDE w:val="0"/>
              <w:autoSpaceDN w:val="0"/>
              <w:adjustRightInd w:val="0"/>
              <w:spacing w:line="276" w:lineRule="auto"/>
              <w:rPr>
                <w:rFonts w:ascii="Arial" w:hAnsi="Arial" w:cs="Arial"/>
                <w:b/>
              </w:rPr>
            </w:pPr>
          </w:p>
          <w:p w:rsidR="00E01B5F" w:rsidRPr="00792AC0" w:rsidRDefault="00E01B5F" w:rsidP="00A1168D">
            <w:pPr>
              <w:spacing w:line="276" w:lineRule="auto"/>
            </w:pPr>
          </w:p>
          <w:p w:rsidR="00E01B5F" w:rsidRPr="00792AC0" w:rsidRDefault="000855AD" w:rsidP="00A1168D">
            <w:pPr>
              <w:autoSpaceDE w:val="0"/>
              <w:autoSpaceDN w:val="0"/>
              <w:adjustRightInd w:val="0"/>
              <w:spacing w:line="276" w:lineRule="auto"/>
              <w:rPr>
                <w:b/>
                <w:sz w:val="28"/>
                <w:szCs w:val="28"/>
              </w:rPr>
            </w:pPr>
            <w:r w:rsidRPr="00792AC0">
              <w:rPr>
                <w:b/>
                <w:sz w:val="28"/>
                <w:szCs w:val="28"/>
              </w:rPr>
              <w:t>Post-</w:t>
            </w:r>
            <w:r w:rsidR="00E01B5F" w:rsidRPr="00792AC0">
              <w:rPr>
                <w:b/>
                <w:sz w:val="28"/>
                <w:szCs w:val="28"/>
              </w:rPr>
              <w:t>partum</w:t>
            </w:r>
          </w:p>
          <w:p w:rsidR="00E01B5F" w:rsidRPr="00792AC0" w:rsidRDefault="00E01B5F" w:rsidP="00A1168D">
            <w:pPr>
              <w:pStyle w:val="ListParagraph"/>
              <w:autoSpaceDE w:val="0"/>
              <w:autoSpaceDN w:val="0"/>
              <w:adjustRightInd w:val="0"/>
              <w:spacing w:line="276" w:lineRule="auto"/>
              <w:ind w:left="0"/>
              <w:rPr>
                <w:rFonts w:ascii="Arial" w:hAnsi="Arial" w:cs="Arial"/>
              </w:rPr>
            </w:pPr>
            <w:r w:rsidRPr="00792AC0">
              <w:rPr>
                <w:rFonts w:ascii="Arial" w:hAnsi="Arial" w:cs="Arial"/>
              </w:rPr>
              <w:t xml:space="preserve">The </w:t>
            </w:r>
            <w:r w:rsidR="000855AD" w:rsidRPr="00792AC0">
              <w:rPr>
                <w:rFonts w:ascii="Arial" w:hAnsi="Arial" w:cs="Arial"/>
              </w:rPr>
              <w:t>haemodynamic changes</w:t>
            </w:r>
            <w:r w:rsidRPr="00792AC0">
              <w:rPr>
                <w:rFonts w:ascii="Arial" w:hAnsi="Arial" w:cs="Arial"/>
              </w:rPr>
              <w:t xml:space="preserve"> immediately following delivery can worsen the cardiac condition.</w:t>
            </w:r>
          </w:p>
          <w:p w:rsidR="00E01B5F" w:rsidRPr="00792AC0" w:rsidRDefault="00E01B5F" w:rsidP="00A1168D">
            <w:pPr>
              <w:pStyle w:val="ListParagraph"/>
              <w:numPr>
                <w:ilvl w:val="0"/>
                <w:numId w:val="39"/>
              </w:numPr>
              <w:autoSpaceDE w:val="0"/>
              <w:autoSpaceDN w:val="0"/>
              <w:adjustRightInd w:val="0"/>
              <w:spacing w:line="276" w:lineRule="auto"/>
              <w:rPr>
                <w:rFonts w:ascii="Arial" w:hAnsi="Arial" w:cs="Arial"/>
              </w:rPr>
            </w:pPr>
            <w:r w:rsidRPr="00792AC0">
              <w:rPr>
                <w:rFonts w:ascii="Arial" w:hAnsi="Arial" w:cs="Arial"/>
              </w:rPr>
              <w:t>Close cardiac and obstetric monitoring</w:t>
            </w:r>
            <w:r w:rsidR="007F7AA4">
              <w:rPr>
                <w:rFonts w:ascii="Arial" w:hAnsi="Arial" w:cs="Arial"/>
              </w:rPr>
              <w:t>,</w:t>
            </w:r>
            <w:r w:rsidRPr="00792AC0">
              <w:rPr>
                <w:rFonts w:ascii="Arial" w:hAnsi="Arial" w:cs="Arial"/>
              </w:rPr>
              <w:t xml:space="preserve"> in a HDU setting, by trained staff.</w:t>
            </w:r>
          </w:p>
          <w:p w:rsidR="00E01B5F" w:rsidRPr="00792AC0" w:rsidRDefault="00E01B5F" w:rsidP="00A1168D">
            <w:pPr>
              <w:pStyle w:val="ListParagraph"/>
              <w:numPr>
                <w:ilvl w:val="0"/>
                <w:numId w:val="39"/>
              </w:numPr>
              <w:autoSpaceDE w:val="0"/>
              <w:autoSpaceDN w:val="0"/>
              <w:adjustRightInd w:val="0"/>
              <w:spacing w:line="276" w:lineRule="auto"/>
              <w:rPr>
                <w:rFonts w:ascii="Arial" w:hAnsi="Arial" w:cs="Arial"/>
              </w:rPr>
            </w:pPr>
            <w:r w:rsidRPr="00792AC0">
              <w:rPr>
                <w:rFonts w:ascii="Arial" w:hAnsi="Arial" w:cs="Arial"/>
              </w:rPr>
              <w:t xml:space="preserve">Postpartum </w:t>
            </w:r>
            <w:r w:rsidR="007F7AA4">
              <w:rPr>
                <w:rFonts w:ascii="Arial" w:hAnsi="Arial" w:cs="Arial"/>
              </w:rPr>
              <w:t>echocardiogram</w:t>
            </w:r>
            <w:r w:rsidR="007F7AA4" w:rsidRPr="00792AC0">
              <w:rPr>
                <w:rFonts w:ascii="Arial" w:hAnsi="Arial" w:cs="Arial"/>
              </w:rPr>
              <w:t xml:space="preserve"> </w:t>
            </w:r>
            <w:r w:rsidRPr="00792AC0">
              <w:rPr>
                <w:rFonts w:ascii="Arial" w:hAnsi="Arial" w:cs="Arial"/>
              </w:rPr>
              <w:t>and cardiology review prior to discharge, the timing of which will be determined by cardiac function, site and type of valve.</w:t>
            </w:r>
          </w:p>
          <w:p w:rsidR="00E01B5F" w:rsidRPr="00792AC0" w:rsidRDefault="00E01B5F" w:rsidP="00FE39FA">
            <w:pPr>
              <w:spacing w:line="276" w:lineRule="auto"/>
            </w:pPr>
          </w:p>
          <w:p w:rsidR="00E01B5F" w:rsidRPr="00792AC0" w:rsidRDefault="00E01B5F" w:rsidP="00FE39FA">
            <w:pPr>
              <w:spacing w:line="276" w:lineRule="auto"/>
              <w:rPr>
                <w:b/>
              </w:rPr>
            </w:pPr>
            <w:r w:rsidRPr="00792AC0">
              <w:rPr>
                <w:b/>
              </w:rPr>
              <w:t>Version 1</w:t>
            </w:r>
          </w:p>
          <w:p w:rsidR="00E01B5F" w:rsidRPr="009A1A46" w:rsidRDefault="00E01B5F" w:rsidP="00FE39FA">
            <w:pPr>
              <w:pStyle w:val="Footer"/>
              <w:tabs>
                <w:tab w:val="clear" w:pos="4153"/>
                <w:tab w:val="clear" w:pos="8306"/>
              </w:tabs>
              <w:spacing w:line="276" w:lineRule="auto"/>
              <w:rPr>
                <w:rFonts w:cs="Arial"/>
                <w:b/>
                <w:bCs/>
              </w:rPr>
            </w:pPr>
            <w:r w:rsidRPr="009A1A46">
              <w:rPr>
                <w:rFonts w:cs="Arial"/>
                <w:b/>
                <w:bCs/>
              </w:rPr>
              <w:t>Authors of version 1</w:t>
            </w:r>
          </w:p>
          <w:p w:rsidR="00E01B5F" w:rsidRPr="009A1A46" w:rsidRDefault="00E01B5F" w:rsidP="00A1168D">
            <w:pPr>
              <w:pStyle w:val="Heading5"/>
              <w:spacing w:line="276" w:lineRule="auto"/>
              <w:rPr>
                <w:rFonts w:cs="Arial"/>
              </w:rPr>
            </w:pPr>
            <w:r w:rsidRPr="009A1A46">
              <w:rPr>
                <w:rFonts w:cs="Arial"/>
              </w:rPr>
              <w:t>Sneha Basude Subspeciality trainee in Maternal and Fetal Medicine</w:t>
            </w:r>
          </w:p>
          <w:p w:rsidR="00E01B5F" w:rsidRDefault="00E01B5F" w:rsidP="00A1168D">
            <w:pPr>
              <w:spacing w:line="276" w:lineRule="auto"/>
              <w:rPr>
                <w:lang w:eastAsia="en-US"/>
              </w:rPr>
            </w:pPr>
            <w:r w:rsidRPr="00792AC0">
              <w:rPr>
                <w:lang w:eastAsia="en-US"/>
              </w:rPr>
              <w:t>Johanna Trinder, Consultant in Maternal Medicine and Obstetrics</w:t>
            </w:r>
          </w:p>
          <w:p w:rsidR="002870AA" w:rsidRDefault="00A1168D" w:rsidP="00A1168D">
            <w:pPr>
              <w:spacing w:line="276" w:lineRule="auto"/>
              <w:rPr>
                <w:lang w:eastAsia="en-US"/>
              </w:rPr>
            </w:pPr>
            <w:r>
              <w:rPr>
                <w:lang w:eastAsia="en-US"/>
              </w:rPr>
              <w:t>Reviewed by:</w:t>
            </w:r>
          </w:p>
          <w:p w:rsidR="002870AA" w:rsidRDefault="002870AA" w:rsidP="00A1168D">
            <w:pPr>
              <w:spacing w:line="276" w:lineRule="auto"/>
              <w:rPr>
                <w:lang w:eastAsia="en-US"/>
              </w:rPr>
            </w:pPr>
            <w:r>
              <w:rPr>
                <w:lang w:eastAsia="en-US"/>
              </w:rPr>
              <w:t xml:space="preserve">Dr Stephanie Curtis Consultant in Adult Congenital Heart disease </w:t>
            </w:r>
          </w:p>
          <w:p w:rsidR="002870AA" w:rsidRDefault="002870AA" w:rsidP="00A1168D">
            <w:pPr>
              <w:spacing w:line="276" w:lineRule="auto"/>
              <w:rPr>
                <w:lang w:eastAsia="en-US"/>
              </w:rPr>
            </w:pPr>
            <w:r>
              <w:rPr>
                <w:lang w:eastAsia="en-US"/>
              </w:rPr>
              <w:t>Dr Amanda Clark, Consultant Haematologist</w:t>
            </w:r>
          </w:p>
          <w:p w:rsidR="00A1168D" w:rsidRDefault="00A1168D" w:rsidP="00A1168D">
            <w:pPr>
              <w:spacing w:line="276" w:lineRule="auto"/>
              <w:rPr>
                <w:lang w:eastAsia="en-US"/>
              </w:rPr>
            </w:pPr>
            <w:r>
              <w:rPr>
                <w:lang w:eastAsia="en-US"/>
              </w:rPr>
              <w:t>Dr Issie Gardner, Consultant Anaesthetist</w:t>
            </w:r>
          </w:p>
          <w:p w:rsidR="00E01B5F" w:rsidRPr="009A1A46" w:rsidRDefault="00E01B5F" w:rsidP="00CF62A2">
            <w:pPr>
              <w:pStyle w:val="Heading6"/>
              <w:spacing w:line="276" w:lineRule="auto"/>
            </w:pPr>
            <w:r w:rsidRPr="009A1A46">
              <w:rPr>
                <w:rFonts w:ascii="Arial" w:hAnsi="Arial" w:cs="Arial"/>
              </w:rPr>
              <w:lastRenderedPageBreak/>
              <w:t>Review led by</w:t>
            </w:r>
          </w:p>
          <w:p w:rsidR="00E01B5F" w:rsidRPr="009A1A46" w:rsidRDefault="00E01B5F" w:rsidP="00CF62A2">
            <w:pPr>
              <w:pStyle w:val="Heading4"/>
              <w:spacing w:line="276" w:lineRule="auto"/>
            </w:pPr>
            <w:r w:rsidRPr="009A1A46">
              <w:rPr>
                <w:rFonts w:cs="Arial"/>
              </w:rPr>
              <w:t>Consultation process</w:t>
            </w:r>
          </w:p>
          <w:p w:rsidR="00E01B5F" w:rsidRPr="009A1A46" w:rsidRDefault="00E01B5F" w:rsidP="00CF62A2">
            <w:pPr>
              <w:pStyle w:val="Heading4"/>
              <w:spacing w:line="276" w:lineRule="auto"/>
            </w:pPr>
            <w:r w:rsidRPr="009A1A46">
              <w:rPr>
                <w:rFonts w:cs="Arial"/>
              </w:rPr>
              <w:t>Ratified by</w:t>
            </w:r>
          </w:p>
          <w:p w:rsidR="00E01B5F" w:rsidRPr="009A1A46" w:rsidRDefault="00E01B5F" w:rsidP="00FE39FA">
            <w:pPr>
              <w:pStyle w:val="Footer"/>
              <w:tabs>
                <w:tab w:val="clear" w:pos="4153"/>
                <w:tab w:val="clear" w:pos="8306"/>
              </w:tabs>
              <w:spacing w:line="276" w:lineRule="auto"/>
              <w:rPr>
                <w:rFonts w:cs="Arial"/>
              </w:rPr>
            </w:pPr>
            <w:r w:rsidRPr="009A1A46">
              <w:rPr>
                <w:rFonts w:cs="Arial"/>
                <w:b/>
                <w:bCs/>
              </w:rPr>
              <w:t>Produced</w:t>
            </w:r>
            <w:r w:rsidRPr="009A1A46">
              <w:rPr>
                <w:rFonts w:cs="Arial"/>
              </w:rPr>
              <w:tab/>
            </w:r>
            <w:r w:rsidRPr="009A1A46">
              <w:rPr>
                <w:rFonts w:cs="Arial"/>
              </w:rPr>
              <w:tab/>
            </w:r>
          </w:p>
          <w:p w:rsidR="00E01B5F" w:rsidRPr="009A1A46" w:rsidRDefault="00E01B5F" w:rsidP="00A1168D">
            <w:pPr>
              <w:pStyle w:val="Footer"/>
              <w:tabs>
                <w:tab w:val="clear" w:pos="4153"/>
                <w:tab w:val="clear" w:pos="8306"/>
              </w:tabs>
              <w:spacing w:line="276" w:lineRule="auto"/>
            </w:pPr>
            <w:r w:rsidRPr="009A1A46">
              <w:rPr>
                <w:rFonts w:cs="Arial"/>
                <w:b/>
                <w:bCs/>
              </w:rPr>
              <w:t>Review date</w:t>
            </w:r>
            <w:r w:rsidRPr="009A1A46">
              <w:rPr>
                <w:rFonts w:cs="Arial"/>
              </w:rPr>
              <w:tab/>
            </w:r>
          </w:p>
        </w:tc>
      </w:tr>
      <w:tr w:rsidR="00E01B5F">
        <w:trPr>
          <w:trHeight w:val="44"/>
        </w:trPr>
        <w:tc>
          <w:tcPr>
            <w:tcW w:w="5000" w:type="pct"/>
            <w:gridSpan w:val="2"/>
          </w:tcPr>
          <w:p w:rsidR="00E01B5F" w:rsidRPr="00D6507C" w:rsidRDefault="00E01B5F" w:rsidP="00243984">
            <w:pPr>
              <w:rPr>
                <w:color w:val="0072C6"/>
              </w:rPr>
            </w:pPr>
            <w:r w:rsidRPr="00D6507C">
              <w:rPr>
                <w:color w:val="0072C6"/>
              </w:rPr>
              <w:lastRenderedPageBreak/>
              <w:t>__________________________________________________________________________</w:t>
            </w:r>
          </w:p>
        </w:tc>
      </w:tr>
      <w:tr w:rsidR="000658A4">
        <w:trPr>
          <w:trHeight w:val="674"/>
        </w:trPr>
        <w:tc>
          <w:tcPr>
            <w:tcW w:w="911" w:type="pct"/>
          </w:tcPr>
          <w:p w:rsidR="000658A4" w:rsidRPr="00D6507C" w:rsidRDefault="000658A4" w:rsidP="00CE2182">
            <w:pPr>
              <w:rPr>
                <w:b/>
              </w:rPr>
            </w:pPr>
            <w:r w:rsidRPr="00D6507C">
              <w:rPr>
                <w:b/>
              </w:rPr>
              <w:t>RELATED</w:t>
            </w:r>
            <w:r w:rsidRPr="00D6507C">
              <w:rPr>
                <w:b/>
              </w:rPr>
              <w:br/>
              <w:t>DOCUMENTS</w:t>
            </w:r>
          </w:p>
        </w:tc>
        <w:tc>
          <w:tcPr>
            <w:tcW w:w="4089" w:type="pct"/>
          </w:tcPr>
          <w:p w:rsidR="000658A4" w:rsidRPr="00995C73" w:rsidRDefault="000658A4" w:rsidP="00CE2182">
            <w:r>
              <w:br/>
            </w:r>
            <w:r w:rsidRPr="00E966A8">
              <w:rPr>
                <w:color w:val="6F6F6F"/>
                <w:szCs w:val="16"/>
              </w:rPr>
              <w:t>http://nww.avon.nhs.uk/dms/download.aspx?did=2926</w:t>
            </w:r>
          </w:p>
        </w:tc>
      </w:tr>
      <w:tr w:rsidR="000658A4">
        <w:trPr>
          <w:trHeight w:val="64"/>
        </w:trPr>
        <w:tc>
          <w:tcPr>
            <w:tcW w:w="911" w:type="pct"/>
          </w:tcPr>
          <w:p w:rsidR="000658A4" w:rsidRPr="00D6507C" w:rsidRDefault="000658A4" w:rsidP="00CE2182">
            <w:pPr>
              <w:rPr>
                <w:b/>
                <w:color w:val="FF0000"/>
              </w:rPr>
            </w:pPr>
            <w:r w:rsidRPr="00D6507C">
              <w:rPr>
                <w:b/>
                <w:color w:val="FF0000"/>
              </w:rPr>
              <w:t>SAFETY</w:t>
            </w:r>
          </w:p>
        </w:tc>
        <w:tc>
          <w:tcPr>
            <w:tcW w:w="4089" w:type="pct"/>
          </w:tcPr>
          <w:p w:rsidR="000658A4" w:rsidRDefault="000658A4" w:rsidP="00CE2182">
            <w:r>
              <w:t>This is a high risk situation</w:t>
            </w:r>
          </w:p>
        </w:tc>
      </w:tr>
      <w:tr w:rsidR="000658A4">
        <w:trPr>
          <w:trHeight w:val="24"/>
        </w:trPr>
        <w:tc>
          <w:tcPr>
            <w:tcW w:w="911" w:type="pct"/>
          </w:tcPr>
          <w:p w:rsidR="000658A4" w:rsidRPr="00D6507C" w:rsidRDefault="000658A4" w:rsidP="00CE2182">
            <w:pPr>
              <w:rPr>
                <w:b/>
                <w:color w:val="FF0000"/>
              </w:rPr>
            </w:pPr>
            <w:r w:rsidRPr="00D6507C">
              <w:rPr>
                <w:b/>
              </w:rPr>
              <w:t>QUERIES</w:t>
            </w:r>
          </w:p>
        </w:tc>
        <w:tc>
          <w:tcPr>
            <w:tcW w:w="4089" w:type="pct"/>
          </w:tcPr>
          <w:p w:rsidR="000658A4" w:rsidRPr="009B4A6B" w:rsidRDefault="000658A4" w:rsidP="00CE2182">
            <w:r>
              <w:t>Contact Jo Trinder, Consultant 0117 3425250</w:t>
            </w:r>
          </w:p>
        </w:tc>
      </w:tr>
    </w:tbl>
    <w:p w:rsidR="00DA663B" w:rsidRDefault="00DA663B" w:rsidP="00DA663B">
      <w:pPr>
        <w:pStyle w:val="Footer"/>
        <w:tabs>
          <w:tab w:val="clear" w:pos="4153"/>
          <w:tab w:val="clear" w:pos="8306"/>
        </w:tabs>
        <w:spacing w:line="276" w:lineRule="auto"/>
      </w:pPr>
    </w:p>
    <w:p w:rsidR="00DA663B" w:rsidRPr="00970558" w:rsidRDefault="00DA663B" w:rsidP="00B77482">
      <w:pPr>
        <w:pStyle w:val="Heading2"/>
        <w:spacing w:line="276" w:lineRule="auto"/>
        <w:ind w:left="-180"/>
        <w:rPr>
          <w:rFonts w:ascii="Arial" w:hAnsi="Arial" w:cs="Arial"/>
          <w:b/>
          <w:bCs/>
          <w:u w:val="none"/>
        </w:rPr>
      </w:pPr>
      <w:r w:rsidRPr="00970558">
        <w:rPr>
          <w:rFonts w:ascii="Arial" w:hAnsi="Arial" w:cs="Arial"/>
          <w:b/>
          <w:bCs/>
          <w:u w:val="none"/>
        </w:rPr>
        <w:t>References</w:t>
      </w:r>
    </w:p>
    <w:p w:rsidR="00724137" w:rsidRDefault="00724137" w:rsidP="00DA663B">
      <w:pPr>
        <w:ind w:left="-180"/>
      </w:pPr>
    </w:p>
    <w:p w:rsidR="00CB5CA3" w:rsidRPr="00CB5CA3" w:rsidRDefault="003C0DC0" w:rsidP="00CB5CA3">
      <w:pPr>
        <w:ind w:left="720" w:hanging="720"/>
        <w:rPr>
          <w:noProof/>
          <w:sz w:val="22"/>
        </w:rPr>
      </w:pPr>
      <w:r>
        <w:fldChar w:fldCharType="begin"/>
      </w:r>
      <w:r w:rsidR="00724137">
        <w:instrText xml:space="preserve"> ADDIN EN.REFLIST </w:instrText>
      </w:r>
      <w:r>
        <w:fldChar w:fldCharType="separate"/>
      </w:r>
      <w:bookmarkStart w:id="6" w:name="_ENREF_1"/>
      <w:r w:rsidR="00CB5CA3" w:rsidRPr="00CB5CA3">
        <w:rPr>
          <w:noProof/>
          <w:sz w:val="22"/>
        </w:rPr>
        <w:t xml:space="preserve">1. Vitale N, De Feo M, De Santo LS, Pollice A, Tedesco N, Cotrufo M. Dose-dependent fetal complications of warfarin in pregnant women with mechanical heart valves. </w:t>
      </w:r>
      <w:r w:rsidR="00CB5CA3" w:rsidRPr="00CB5CA3">
        <w:rPr>
          <w:i/>
          <w:noProof/>
          <w:sz w:val="22"/>
        </w:rPr>
        <w:t>Journal of the American College of Cardiology</w:t>
      </w:r>
      <w:r w:rsidR="00CB5CA3" w:rsidRPr="00CB5CA3">
        <w:rPr>
          <w:noProof/>
          <w:sz w:val="22"/>
        </w:rPr>
        <w:t xml:space="preserve"> 1999;33(6):1637-41.</w:t>
      </w:r>
      <w:bookmarkEnd w:id="6"/>
    </w:p>
    <w:p w:rsidR="00CB5CA3" w:rsidRPr="00CB5CA3" w:rsidRDefault="00CB5CA3" w:rsidP="00CB5CA3">
      <w:pPr>
        <w:ind w:left="720" w:hanging="720"/>
        <w:rPr>
          <w:noProof/>
          <w:sz w:val="22"/>
        </w:rPr>
      </w:pPr>
      <w:bookmarkStart w:id="7" w:name="_ENREF_2"/>
      <w:r w:rsidRPr="00CB5CA3">
        <w:rPr>
          <w:noProof/>
          <w:sz w:val="22"/>
        </w:rPr>
        <w:t xml:space="preserve">2. Chan WS, Anand S, Ginsberg JS. Anticoagulation of Pregnant Women With Mechanical Heart Valves: A Systematic Review of the Literature. </w:t>
      </w:r>
      <w:r w:rsidRPr="00CB5CA3">
        <w:rPr>
          <w:i/>
          <w:noProof/>
          <w:sz w:val="22"/>
        </w:rPr>
        <w:t>Arch Intern Med</w:t>
      </w:r>
      <w:r w:rsidRPr="00CB5CA3">
        <w:rPr>
          <w:noProof/>
          <w:sz w:val="22"/>
        </w:rPr>
        <w:t xml:space="preserve"> 2000;160(2):191-96.</w:t>
      </w:r>
      <w:bookmarkEnd w:id="7"/>
    </w:p>
    <w:p w:rsidR="00CB5CA3" w:rsidRPr="00CB5CA3" w:rsidRDefault="00CB5CA3" w:rsidP="00CB5CA3">
      <w:pPr>
        <w:ind w:left="720" w:hanging="720"/>
        <w:rPr>
          <w:noProof/>
          <w:sz w:val="22"/>
        </w:rPr>
      </w:pPr>
      <w:bookmarkStart w:id="8" w:name="_ENREF_3"/>
      <w:r w:rsidRPr="00CB5CA3">
        <w:rPr>
          <w:noProof/>
          <w:sz w:val="22"/>
        </w:rPr>
        <w:t xml:space="preserve">3. Regitz-Zagrosek V, Lundqvist CB, Borghi C, Cifkova R, Ferreira R, Foidart JM, et al. ESC Guidelines on the management of cardiovascular diseases during pregnancy. </w:t>
      </w:r>
      <w:r w:rsidRPr="00CB5CA3">
        <w:rPr>
          <w:i/>
          <w:noProof/>
          <w:sz w:val="22"/>
        </w:rPr>
        <w:t>European Heart Journal</w:t>
      </w:r>
      <w:r w:rsidRPr="00CB5CA3">
        <w:rPr>
          <w:noProof/>
          <w:sz w:val="22"/>
        </w:rPr>
        <w:t xml:space="preserve"> 2011(10.1093/eurheartj/ehr218).</w:t>
      </w:r>
      <w:bookmarkEnd w:id="8"/>
    </w:p>
    <w:p w:rsidR="00CB5CA3" w:rsidRPr="00CB5CA3" w:rsidRDefault="00CB5CA3" w:rsidP="00CB5CA3">
      <w:pPr>
        <w:ind w:left="720" w:hanging="720"/>
        <w:rPr>
          <w:noProof/>
          <w:sz w:val="22"/>
        </w:rPr>
      </w:pPr>
      <w:bookmarkStart w:id="9" w:name="_ENREF_4"/>
      <w:r w:rsidRPr="00CB5CA3">
        <w:rPr>
          <w:noProof/>
          <w:sz w:val="22"/>
        </w:rPr>
        <w:t xml:space="preserve">4. Pieper P, Balci A, Van Dijk A. Pregnancy in women with prosthetic heart valves. </w:t>
      </w:r>
      <w:r w:rsidRPr="00CB5CA3">
        <w:rPr>
          <w:i/>
          <w:noProof/>
          <w:sz w:val="22"/>
        </w:rPr>
        <w:t>Netherlands Heart Journal</w:t>
      </w:r>
      <w:r w:rsidRPr="00CB5CA3">
        <w:rPr>
          <w:noProof/>
          <w:sz w:val="22"/>
        </w:rPr>
        <w:t xml:space="preserve"> 2008;16(12):406-11.</w:t>
      </w:r>
      <w:bookmarkEnd w:id="9"/>
    </w:p>
    <w:p w:rsidR="00CB5CA3" w:rsidRPr="00CB5CA3" w:rsidRDefault="00CB5CA3" w:rsidP="00CB5CA3">
      <w:pPr>
        <w:ind w:left="720" w:hanging="720"/>
        <w:rPr>
          <w:noProof/>
          <w:sz w:val="22"/>
        </w:rPr>
      </w:pPr>
      <w:bookmarkStart w:id="10" w:name="_ENREF_5"/>
      <w:r w:rsidRPr="00CB5CA3">
        <w:rPr>
          <w:noProof/>
          <w:sz w:val="22"/>
        </w:rPr>
        <w:t xml:space="preserve">5. Bates SM, Greer IA, Middeldorp S, Veenstra DL, Prabulos AM, Vandvik PO. VTE, Thrombophilia, Antithrombotic Therapy, and Pregnancy. </w:t>
      </w:r>
      <w:r w:rsidRPr="00CB5CA3">
        <w:rPr>
          <w:i/>
          <w:noProof/>
          <w:sz w:val="22"/>
        </w:rPr>
        <w:t>Chest</w:t>
      </w:r>
      <w:r w:rsidRPr="00CB5CA3">
        <w:rPr>
          <w:noProof/>
          <w:sz w:val="22"/>
        </w:rPr>
        <w:t xml:space="preserve"> 2012;141(2 suppl):e691S-e736S.</w:t>
      </w:r>
      <w:bookmarkEnd w:id="10"/>
    </w:p>
    <w:p w:rsidR="00CB5CA3" w:rsidRPr="00CB5CA3" w:rsidRDefault="00CB5CA3" w:rsidP="00CB5CA3">
      <w:pPr>
        <w:ind w:left="720" w:hanging="720"/>
        <w:rPr>
          <w:noProof/>
          <w:sz w:val="22"/>
        </w:rPr>
      </w:pPr>
      <w:bookmarkStart w:id="11" w:name="_ENREF_6"/>
      <w:r w:rsidRPr="00CB5CA3">
        <w:rPr>
          <w:noProof/>
          <w:sz w:val="22"/>
        </w:rPr>
        <w:t xml:space="preserve">6. McLintock C, McCowan L, North RA. Maternal complications and pregnancy outcome in women with mechanical prosthetic heart valves treated with enoxaparin. </w:t>
      </w:r>
      <w:r w:rsidRPr="00CB5CA3">
        <w:rPr>
          <w:i/>
          <w:noProof/>
          <w:sz w:val="22"/>
        </w:rPr>
        <w:t>BJOG: An International Journal of Obstetrics &amp; Gynaecology</w:t>
      </w:r>
      <w:r w:rsidRPr="00CB5CA3">
        <w:rPr>
          <w:noProof/>
          <w:sz w:val="22"/>
        </w:rPr>
        <w:t xml:space="preserve"> 2009;116(12):1585-92.</w:t>
      </w:r>
      <w:bookmarkEnd w:id="11"/>
    </w:p>
    <w:p w:rsidR="00CB5CA3" w:rsidRPr="00CB5CA3" w:rsidRDefault="00CB5CA3" w:rsidP="00CB5CA3">
      <w:pPr>
        <w:ind w:left="720" w:hanging="720"/>
        <w:rPr>
          <w:noProof/>
          <w:sz w:val="22"/>
        </w:rPr>
      </w:pPr>
      <w:bookmarkStart w:id="12" w:name="_ENREF_7"/>
      <w:r w:rsidRPr="00CB5CA3">
        <w:rPr>
          <w:noProof/>
          <w:sz w:val="22"/>
        </w:rPr>
        <w:t xml:space="preserve">7. Vahanian A, et al. . Guidelines on the management of valvular heart disease (version 2012) The Joint Task Force on the Management of Valvular Heart Disease of the European Society of Cardiology (ESC) and the European Association for Cardio-Thoracic Surgery (EACTS). </w:t>
      </w:r>
      <w:r w:rsidRPr="00CB5CA3">
        <w:rPr>
          <w:i/>
          <w:noProof/>
          <w:sz w:val="22"/>
        </w:rPr>
        <w:t xml:space="preserve">European Heart Journal </w:t>
      </w:r>
      <w:r w:rsidRPr="00CB5CA3">
        <w:rPr>
          <w:noProof/>
          <w:sz w:val="22"/>
        </w:rPr>
        <w:t>2012;33:2451–96.</w:t>
      </w:r>
      <w:bookmarkEnd w:id="12"/>
    </w:p>
    <w:p w:rsidR="00CB5CA3" w:rsidRPr="00CB5CA3" w:rsidRDefault="00CB5CA3" w:rsidP="00CB5CA3">
      <w:pPr>
        <w:ind w:left="720" w:hanging="720"/>
        <w:rPr>
          <w:noProof/>
          <w:sz w:val="22"/>
        </w:rPr>
      </w:pPr>
      <w:bookmarkStart w:id="13" w:name="_ENREF_8"/>
      <w:r w:rsidRPr="00CB5CA3">
        <w:rPr>
          <w:noProof/>
          <w:sz w:val="22"/>
        </w:rPr>
        <w:t xml:space="preserve">8. Vahanian A, Baumgartner H, Bax J, Butchart E, Dion R, Filippatos G, et al. Guidelines on the management of valvular heart disease: the Task Force on the Management of Valvular Heart Disease of the European Society of Cardiology. </w:t>
      </w:r>
      <w:r w:rsidRPr="00CB5CA3">
        <w:rPr>
          <w:i/>
          <w:noProof/>
          <w:sz w:val="22"/>
        </w:rPr>
        <w:t>European Heart Journal</w:t>
      </w:r>
      <w:r w:rsidRPr="00CB5CA3">
        <w:rPr>
          <w:noProof/>
          <w:sz w:val="22"/>
        </w:rPr>
        <w:t xml:space="preserve"> 2007;28:230-68.</w:t>
      </w:r>
      <w:bookmarkEnd w:id="13"/>
    </w:p>
    <w:p w:rsidR="00CB5CA3" w:rsidRPr="00CB5CA3" w:rsidRDefault="00CB5CA3" w:rsidP="00CB5CA3">
      <w:pPr>
        <w:ind w:left="720" w:hanging="720"/>
        <w:rPr>
          <w:noProof/>
          <w:sz w:val="22"/>
        </w:rPr>
      </w:pPr>
      <w:bookmarkStart w:id="14" w:name="_ENREF_9"/>
      <w:r w:rsidRPr="00CB5CA3">
        <w:rPr>
          <w:noProof/>
          <w:sz w:val="22"/>
        </w:rPr>
        <w:t xml:space="preserve">9. Bonow RO, Carabello BA, Chatterjee K, de Leon Jr AC, Faxon DP, Freed MD, et al. 2008 Focused update incorporated into the ACC/AHA 2006 guidelines for the management of patients with valvular heart disease: a report of the American College of Cardiology/American Heart Association Task Force on Practice Guidelines (Writing Committee to Revise the 1998 Guidelines for the Management of Patients With Valvular Heart Disease): endorsed by the Society of Cardiovascular Anesthesiologists, Society for Cardiovascular Angiography and Interventions, and Society of Thoracic Surgeons. </w:t>
      </w:r>
      <w:r w:rsidRPr="00CB5CA3">
        <w:rPr>
          <w:i/>
          <w:noProof/>
          <w:sz w:val="22"/>
        </w:rPr>
        <w:t>Circulation</w:t>
      </w:r>
      <w:r w:rsidRPr="00CB5CA3">
        <w:rPr>
          <w:noProof/>
          <w:sz w:val="22"/>
        </w:rPr>
        <w:t xml:space="preserve"> 2008;118(15):e523- e661.</w:t>
      </w:r>
      <w:bookmarkEnd w:id="14"/>
    </w:p>
    <w:p w:rsidR="00CB5CA3" w:rsidRPr="00CB5CA3" w:rsidRDefault="00CB5CA3" w:rsidP="00CB5CA3">
      <w:pPr>
        <w:ind w:left="720" w:hanging="720"/>
        <w:rPr>
          <w:noProof/>
          <w:sz w:val="22"/>
        </w:rPr>
      </w:pPr>
      <w:bookmarkStart w:id="15" w:name="_ENREF_10"/>
      <w:r w:rsidRPr="00CB5CA3">
        <w:rPr>
          <w:noProof/>
          <w:sz w:val="22"/>
        </w:rPr>
        <w:t>10. Basude S, Hein C, Curtis S, Clark A, Trinder J. Low</w:t>
      </w:r>
      <w:r w:rsidRPr="00CB5CA3">
        <w:rPr>
          <w:rFonts w:ascii="Cambria Math" w:hAnsi="Cambria Math" w:cs="Cambria Math"/>
          <w:noProof/>
          <w:sz w:val="22"/>
        </w:rPr>
        <w:t>‐</w:t>
      </w:r>
      <w:r w:rsidRPr="00CB5CA3">
        <w:rPr>
          <w:noProof/>
          <w:sz w:val="22"/>
        </w:rPr>
        <w:t>molecular</w:t>
      </w:r>
      <w:r w:rsidRPr="00CB5CA3">
        <w:rPr>
          <w:rFonts w:ascii="Cambria Math" w:hAnsi="Cambria Math" w:cs="Cambria Math"/>
          <w:noProof/>
          <w:sz w:val="22"/>
        </w:rPr>
        <w:t>‐</w:t>
      </w:r>
      <w:r w:rsidRPr="00CB5CA3">
        <w:rPr>
          <w:noProof/>
          <w:sz w:val="22"/>
        </w:rPr>
        <w:t xml:space="preserve">weight heparin or warfarin for anticoagulation in pregnant women with mechanical heart valves: what are the risks? A retrospective observational study. </w:t>
      </w:r>
      <w:r w:rsidRPr="00CB5CA3">
        <w:rPr>
          <w:i/>
          <w:noProof/>
          <w:sz w:val="22"/>
        </w:rPr>
        <w:t>BJOG: An International Journal of Obstetrics &amp; Gynaecology</w:t>
      </w:r>
      <w:r w:rsidRPr="00CB5CA3">
        <w:rPr>
          <w:noProof/>
          <w:sz w:val="22"/>
        </w:rPr>
        <w:t xml:space="preserve"> 2012;119(8):1008-13.</w:t>
      </w:r>
      <w:bookmarkEnd w:id="15"/>
    </w:p>
    <w:p w:rsidR="00CB5CA3" w:rsidRPr="00CB5CA3" w:rsidRDefault="00CB5CA3" w:rsidP="00CB5CA3">
      <w:pPr>
        <w:ind w:left="720" w:hanging="720"/>
        <w:rPr>
          <w:noProof/>
          <w:sz w:val="22"/>
        </w:rPr>
      </w:pPr>
      <w:bookmarkStart w:id="16" w:name="_ENREF_11"/>
      <w:r w:rsidRPr="00CB5CA3">
        <w:rPr>
          <w:noProof/>
          <w:sz w:val="22"/>
        </w:rPr>
        <w:t xml:space="preserve">11. Bates SM, Greer IA, Hirsh J, Ginsberg JS. Use of Antithrombotic Agents During Pregnancy The Seventh ACCP Conference on Antithrombotic and Thrombolytic Therapy. </w:t>
      </w:r>
      <w:r w:rsidRPr="00CB5CA3">
        <w:rPr>
          <w:i/>
          <w:noProof/>
          <w:sz w:val="22"/>
        </w:rPr>
        <w:t>CHEST Journal</w:t>
      </w:r>
      <w:r w:rsidRPr="00CB5CA3">
        <w:rPr>
          <w:noProof/>
          <w:sz w:val="22"/>
        </w:rPr>
        <w:t xml:space="preserve"> 2004;126(3_suppl):627S-44S.</w:t>
      </w:r>
      <w:bookmarkEnd w:id="16"/>
    </w:p>
    <w:p w:rsidR="00CB5CA3" w:rsidRDefault="00CB5CA3" w:rsidP="00CB5CA3">
      <w:pPr>
        <w:rPr>
          <w:noProof/>
        </w:rPr>
      </w:pPr>
    </w:p>
    <w:p w:rsidR="00E01B5F" w:rsidRPr="00DB2F33" w:rsidRDefault="003C0DC0" w:rsidP="003049D5">
      <w:r>
        <w:fldChar w:fldCharType="end"/>
      </w:r>
    </w:p>
    <w:sectPr w:rsidR="00E01B5F" w:rsidRPr="00DB2F33" w:rsidSect="00FE6174">
      <w:headerReference w:type="default" r:id="rId9"/>
      <w:footerReference w:type="default" r:id="rId10"/>
      <w:pgSz w:w="11906" w:h="16838" w:code="9"/>
      <w:pgMar w:top="851" w:right="851" w:bottom="851" w:left="851"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46" w:rsidRDefault="009A1A46">
      <w:r>
        <w:separator/>
      </w:r>
    </w:p>
  </w:endnote>
  <w:endnote w:type="continuationSeparator" w:id="0">
    <w:p w:rsidR="009A1A46" w:rsidRDefault="009A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8"/>
      <w:gridCol w:w="5880"/>
      <w:gridCol w:w="1192"/>
    </w:tblGrid>
    <w:tr w:rsidR="00723355" w:rsidRPr="00D6507C">
      <w:tc>
        <w:tcPr>
          <w:tcW w:w="3348" w:type="dxa"/>
        </w:tcPr>
        <w:p w:rsidR="00723355" w:rsidRPr="009A1A46" w:rsidRDefault="00723355" w:rsidP="00E966A8">
          <w:pPr>
            <w:pStyle w:val="Footer"/>
            <w:rPr>
              <w:rFonts w:ascii="Arial Narrow" w:hAnsi="Arial Narrow" w:cs="Arial"/>
              <w:color w:val="999999"/>
              <w:sz w:val="20"/>
              <w:szCs w:val="20"/>
            </w:rPr>
          </w:pPr>
          <w:r w:rsidRPr="009A1A46">
            <w:rPr>
              <w:rFonts w:ascii="Arial Narrow" w:hAnsi="Arial Narrow" w:cs="Arial"/>
              <w:color w:val="999999"/>
              <w:sz w:val="20"/>
              <w:szCs w:val="20"/>
            </w:rPr>
            <w:t>D</w:t>
          </w:r>
          <w:r w:rsidR="00A1168D" w:rsidRPr="009A1A46">
            <w:rPr>
              <w:rFonts w:ascii="Arial Narrow" w:hAnsi="Arial Narrow" w:cs="Arial"/>
              <w:color w:val="999999"/>
              <w:sz w:val="20"/>
              <w:szCs w:val="20"/>
            </w:rPr>
            <w:t>raft Version 4</w:t>
          </w:r>
          <w:r w:rsidRPr="009A1A46">
            <w:rPr>
              <w:rFonts w:ascii="Arial Narrow" w:hAnsi="Arial Narrow" w:cs="Arial"/>
              <w:color w:val="999999"/>
              <w:sz w:val="20"/>
              <w:szCs w:val="20"/>
            </w:rPr>
            <w:t xml:space="preserve">  September 2012</w:t>
          </w:r>
          <w:r w:rsidRPr="009A1A46">
            <w:rPr>
              <w:rFonts w:ascii="Arial Narrow" w:hAnsi="Arial Narrow" w:cs="Arial"/>
              <w:color w:val="999999"/>
              <w:sz w:val="20"/>
              <w:szCs w:val="20"/>
            </w:rPr>
            <w:tab/>
          </w:r>
        </w:p>
      </w:tc>
      <w:tc>
        <w:tcPr>
          <w:tcW w:w="5880" w:type="dxa"/>
        </w:tcPr>
        <w:p w:rsidR="00723355" w:rsidRPr="009A1A46" w:rsidRDefault="00723355" w:rsidP="00FC5BC0">
          <w:pPr>
            <w:pStyle w:val="Footer"/>
            <w:rPr>
              <w:rFonts w:ascii="Arial Narrow" w:hAnsi="Arial Narrow" w:cs="Arial"/>
              <w:color w:val="999999"/>
              <w:sz w:val="20"/>
              <w:szCs w:val="20"/>
            </w:rPr>
          </w:pPr>
          <w:r w:rsidRPr="009A1A46">
            <w:rPr>
              <w:rFonts w:ascii="Arial Narrow" w:hAnsi="Arial Narrow" w:cs="Arial"/>
              <w:color w:val="999999"/>
              <w:sz w:val="20"/>
              <w:szCs w:val="20"/>
            </w:rPr>
            <w:t>Author(s)  Sneha Basude, Jo Trinder</w:t>
          </w:r>
        </w:p>
      </w:tc>
      <w:tc>
        <w:tcPr>
          <w:tcW w:w="1192" w:type="dxa"/>
        </w:tcPr>
        <w:p w:rsidR="00723355" w:rsidRPr="009A1A46" w:rsidRDefault="00723355" w:rsidP="00D6507C">
          <w:pPr>
            <w:pStyle w:val="Footer"/>
            <w:jc w:val="right"/>
            <w:rPr>
              <w:rFonts w:ascii="Arial Narrow" w:hAnsi="Arial Narrow" w:cs="Arial"/>
              <w:color w:val="999999"/>
              <w:sz w:val="20"/>
              <w:szCs w:val="20"/>
            </w:rPr>
          </w:pPr>
          <w:r w:rsidRPr="009A1A46">
            <w:rPr>
              <w:rFonts w:ascii="Arial Narrow" w:hAnsi="Arial Narrow" w:cs="Arial"/>
              <w:color w:val="999999"/>
              <w:sz w:val="20"/>
              <w:szCs w:val="20"/>
            </w:rPr>
            <w:t xml:space="preserve">Page </w:t>
          </w:r>
          <w:r w:rsidR="003C0DC0" w:rsidRPr="009A1A46">
            <w:rPr>
              <w:rStyle w:val="PageNumber"/>
              <w:rFonts w:ascii="Arial Narrow" w:hAnsi="Arial Narrow" w:cs="Arial"/>
              <w:color w:val="999999"/>
              <w:sz w:val="20"/>
              <w:szCs w:val="20"/>
            </w:rPr>
            <w:fldChar w:fldCharType="begin"/>
          </w:r>
          <w:r w:rsidRPr="009A1A46">
            <w:rPr>
              <w:rStyle w:val="PageNumber"/>
              <w:rFonts w:ascii="Arial Narrow" w:hAnsi="Arial Narrow" w:cs="Arial"/>
              <w:color w:val="999999"/>
              <w:sz w:val="20"/>
              <w:szCs w:val="20"/>
            </w:rPr>
            <w:instrText xml:space="preserve"> PAGE </w:instrText>
          </w:r>
          <w:r w:rsidR="003C0DC0" w:rsidRPr="009A1A46">
            <w:rPr>
              <w:rStyle w:val="PageNumber"/>
              <w:rFonts w:ascii="Arial Narrow" w:hAnsi="Arial Narrow" w:cs="Arial"/>
              <w:color w:val="999999"/>
              <w:sz w:val="20"/>
              <w:szCs w:val="20"/>
            </w:rPr>
            <w:fldChar w:fldCharType="separate"/>
          </w:r>
          <w:r w:rsidR="00D23D4D">
            <w:rPr>
              <w:rStyle w:val="PageNumber"/>
              <w:rFonts w:ascii="Arial Narrow" w:hAnsi="Arial Narrow" w:cs="Arial"/>
              <w:noProof/>
              <w:color w:val="999999"/>
              <w:sz w:val="20"/>
              <w:szCs w:val="20"/>
            </w:rPr>
            <w:t>2</w:t>
          </w:r>
          <w:r w:rsidR="003C0DC0" w:rsidRPr="009A1A46">
            <w:rPr>
              <w:rStyle w:val="PageNumber"/>
              <w:rFonts w:ascii="Arial Narrow" w:hAnsi="Arial Narrow" w:cs="Arial"/>
              <w:color w:val="999999"/>
              <w:sz w:val="20"/>
              <w:szCs w:val="20"/>
            </w:rPr>
            <w:fldChar w:fldCharType="end"/>
          </w:r>
          <w:r w:rsidRPr="009A1A46">
            <w:rPr>
              <w:rFonts w:ascii="Arial Narrow" w:hAnsi="Arial Narrow" w:cs="Arial"/>
              <w:color w:val="999999"/>
              <w:sz w:val="20"/>
              <w:szCs w:val="20"/>
            </w:rPr>
            <w:t xml:space="preserve"> of </w:t>
          </w:r>
          <w:r w:rsidR="003C0DC0" w:rsidRPr="009A1A46">
            <w:rPr>
              <w:rStyle w:val="PageNumber"/>
              <w:rFonts w:ascii="Arial Narrow" w:hAnsi="Arial Narrow" w:cs="Arial"/>
              <w:color w:val="999999"/>
              <w:sz w:val="20"/>
              <w:szCs w:val="20"/>
            </w:rPr>
            <w:fldChar w:fldCharType="begin"/>
          </w:r>
          <w:r w:rsidRPr="009A1A46">
            <w:rPr>
              <w:rStyle w:val="PageNumber"/>
              <w:rFonts w:ascii="Arial Narrow" w:hAnsi="Arial Narrow" w:cs="Arial"/>
              <w:color w:val="999999"/>
              <w:sz w:val="20"/>
              <w:szCs w:val="20"/>
            </w:rPr>
            <w:instrText xml:space="preserve"> NUMPAGES </w:instrText>
          </w:r>
          <w:r w:rsidR="003C0DC0" w:rsidRPr="009A1A46">
            <w:rPr>
              <w:rStyle w:val="PageNumber"/>
              <w:rFonts w:ascii="Arial Narrow" w:hAnsi="Arial Narrow" w:cs="Arial"/>
              <w:color w:val="999999"/>
              <w:sz w:val="20"/>
              <w:szCs w:val="20"/>
            </w:rPr>
            <w:fldChar w:fldCharType="separate"/>
          </w:r>
          <w:r w:rsidR="00D23D4D">
            <w:rPr>
              <w:rStyle w:val="PageNumber"/>
              <w:rFonts w:ascii="Arial Narrow" w:hAnsi="Arial Narrow" w:cs="Arial"/>
              <w:noProof/>
              <w:color w:val="999999"/>
              <w:sz w:val="20"/>
              <w:szCs w:val="20"/>
            </w:rPr>
            <w:t>7</w:t>
          </w:r>
          <w:r w:rsidR="003C0DC0" w:rsidRPr="009A1A46">
            <w:rPr>
              <w:rStyle w:val="PageNumber"/>
              <w:rFonts w:ascii="Arial Narrow" w:hAnsi="Arial Narrow" w:cs="Arial"/>
              <w:color w:val="999999"/>
              <w:sz w:val="20"/>
              <w:szCs w:val="20"/>
            </w:rPr>
            <w:fldChar w:fldCharType="end"/>
          </w:r>
        </w:p>
      </w:tc>
    </w:tr>
  </w:tbl>
  <w:p w:rsidR="00723355" w:rsidRPr="001C4123" w:rsidRDefault="0072335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46" w:rsidRDefault="009A1A46">
      <w:r>
        <w:separator/>
      </w:r>
    </w:p>
  </w:footnote>
  <w:footnote w:type="continuationSeparator" w:id="0">
    <w:p w:rsidR="009A1A46" w:rsidRDefault="009A1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55" w:rsidRDefault="00062EE5">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290195</wp:posOffset>
              </wp:positionV>
              <wp:extent cx="7086600" cy="96881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688195"/>
                      </a:xfrm>
                      <a:prstGeom prst="roundRect">
                        <a:avLst>
                          <a:gd name="adj" fmla="val 3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margin-left:-22.95pt;margin-top:22.85pt;width:558pt;height:7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" filled="f"/>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4581525</wp:posOffset>
              </wp:positionH>
              <wp:positionV relativeFrom="paragraph">
                <wp:posOffset>-3175</wp:posOffset>
              </wp:positionV>
              <wp:extent cx="2066925" cy="236220"/>
              <wp:effectExtent l="0" t="0" r="28575" b="1143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236220"/>
                        <a:chOff x="1066" y="391"/>
                        <a:chExt cx="3255" cy="372"/>
                      </a:xfrm>
                    </wpg:grpSpPr>
                    <wps:wsp>
                      <wps:cNvPr id="3" name="Rectangle 8"/>
                      <wps:cNvSpPr>
                        <a:spLocks noChangeArrowheads="1"/>
                      </wps:cNvSpPr>
                      <wps:spPr bwMode="auto">
                        <a:xfrm>
                          <a:off x="1066" y="392"/>
                          <a:ext cx="3255" cy="371"/>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pic:pic xmlns:pic="http://schemas.openxmlformats.org/drawingml/2006/picture">
                      <pic:nvPicPr>
                        <pic:cNvPr id="4" name="Picture 9" descr="UHBFT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47" y="391"/>
                          <a:ext cx="2834" cy="3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60.75pt;margin-top:-.25pt;width:162.75pt;height:18.6pt;z-index:251657216" coordorigin="1066,391" coordsize="3255,3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">
              <v:rect id="Rectangle 8" o:spid="_x0000_s1027" style="position:absolute;left:1066;top:392;width:3255;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qgsIA&#10;AADaAAAADwAAAGRycy9kb3ducmV2LnhtbESPQWsCMRSE70L/Q3gFb5q1FpGtUayu6MGD2vb+SJ67&#10;i5uXZRN17a83guBxmJlvmMmstZW4UONLxwoG/QQEsXam5FzB78+qNwbhA7LByjEpuJGH2fStM8HU&#10;uCvv6XIIuYgQ9ikqKEKoUym9Lsii77uaOHpH11gMUTa5NA1eI9xW8iNJRtJiyXGhwJoWBenT4WwV&#10;7BCXu/+11t/ZbfuZ0eIvI1cp1X1v518gArXhFX62N0bBE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qCwgAAANoAAAAPAAAAAAAAAAAAAAAAAJgCAABkcnMvZG93&#10;bnJldi54bWxQSwUGAAAAAAQABAD1AAAAhwM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UHBFT_colour" style="position:absolute;left:1247;top:391;width:2834;height: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As2rBAAAA2gAAAA8AAABkcnMvZG93bnJldi54bWxEj0+LwjAUxO+C3yE8wYusqSKyW40igsue&#10;/Lt4fjTPtti8lCSr7X56Iwgeh5n5DTNfNqYSN3K+tKxgNExAEGdWl5wr+D1tPj5B+ICssbJMClry&#10;sFx0O3NMtb3zgW7HkIsIYZ+igiKEOpXSZwUZ9ENbE0fvYp3BEKXLpXZ4j3BTyXGSTKXBkuNCgTWt&#10;C8quxz+jQJ53pj195QM3qb7N/n+3bZG2SvV7zWoGIlAT3uFX+0crmMDzSrw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As2rBAAAA2gAAAA8AAAAAAAAAAAAAAAAAnwIA&#10;AGRycy9kb3ducmV2LnhtbFBLBQYAAAAABAAEAPcAAACNAwAAAAA=&#10;">
                <v:imagedata r:id="rId2" o:title="UHBFT_colou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4D0"/>
    <w:multiLevelType w:val="hybridMultilevel"/>
    <w:tmpl w:val="43A6BA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B073D23"/>
    <w:multiLevelType w:val="hybridMultilevel"/>
    <w:tmpl w:val="356838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00CFF"/>
    <w:multiLevelType w:val="hybridMultilevel"/>
    <w:tmpl w:val="A22E518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0F5E3583"/>
    <w:multiLevelType w:val="hybridMultilevel"/>
    <w:tmpl w:val="25ACA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732ED2"/>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11231FD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D079DE"/>
    <w:multiLevelType w:val="hybridMultilevel"/>
    <w:tmpl w:val="28AA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E7792"/>
    <w:multiLevelType w:val="hybridMultilevel"/>
    <w:tmpl w:val="D846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792E57"/>
    <w:multiLevelType w:val="hybridMultilevel"/>
    <w:tmpl w:val="1132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DB15E7"/>
    <w:multiLevelType w:val="hybridMultilevel"/>
    <w:tmpl w:val="0AE41F3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61310E8"/>
    <w:multiLevelType w:val="hybridMultilevel"/>
    <w:tmpl w:val="7ACEC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6BF579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9476C06"/>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29DE6BF0"/>
    <w:multiLevelType w:val="hybridMultilevel"/>
    <w:tmpl w:val="4A0E60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2EF70634"/>
    <w:multiLevelType w:val="hybridMultilevel"/>
    <w:tmpl w:val="727A4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1E44F0"/>
    <w:multiLevelType w:val="hybridMultilevel"/>
    <w:tmpl w:val="E4065E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02C56A3"/>
    <w:multiLevelType w:val="hybridMultilevel"/>
    <w:tmpl w:val="E820ABDC"/>
    <w:lvl w:ilvl="0" w:tplc="11F8AB7A">
      <w:start w:val="1"/>
      <w:numFmt w:val="bullet"/>
      <w:lvlText w:val=""/>
      <w:lvlJc w:val="left"/>
      <w:pPr>
        <w:tabs>
          <w:tab w:val="num" w:pos="720"/>
        </w:tabs>
        <w:ind w:left="720" w:hanging="360"/>
      </w:pPr>
      <w:rPr>
        <w:rFonts w:ascii="Symbol" w:hAnsi="Symbol" w:hint="default"/>
        <w:b w:val="0"/>
        <w:i w:val="0"/>
        <w:color w:val="auto"/>
        <w:sz w:val="2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09C1AFF"/>
    <w:multiLevelType w:val="hybridMultilevel"/>
    <w:tmpl w:val="D222E03C"/>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31FA0FFE"/>
    <w:multiLevelType w:val="hybridMultilevel"/>
    <w:tmpl w:val="6922D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913347"/>
    <w:multiLevelType w:val="hybridMultilevel"/>
    <w:tmpl w:val="B82E2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C7231F"/>
    <w:multiLevelType w:val="hybridMultilevel"/>
    <w:tmpl w:val="10722B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3">
      <w:start w:val="1"/>
      <w:numFmt w:val="bullet"/>
      <w:lvlText w:val="o"/>
      <w:lvlJc w:val="left"/>
      <w:pPr>
        <w:tabs>
          <w:tab w:val="num" w:pos="1800"/>
        </w:tabs>
        <w:ind w:left="1800" w:hanging="36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nsid w:val="3B305C1C"/>
    <w:multiLevelType w:val="hybridMultilevel"/>
    <w:tmpl w:val="78C0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092E63"/>
    <w:multiLevelType w:val="hybridMultilevel"/>
    <w:tmpl w:val="7292CB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5CF4989"/>
    <w:multiLevelType w:val="hybridMultilevel"/>
    <w:tmpl w:val="B812381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7821CFF"/>
    <w:multiLevelType w:val="hybridMultilevel"/>
    <w:tmpl w:val="102268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nsid w:val="4A4D3D76"/>
    <w:multiLevelType w:val="hybridMultilevel"/>
    <w:tmpl w:val="16123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DC54ABB"/>
    <w:multiLevelType w:val="hybridMultilevel"/>
    <w:tmpl w:val="774ADE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0995331"/>
    <w:multiLevelType w:val="multilevel"/>
    <w:tmpl w:val="0809001F"/>
    <w:styleLink w:val="111111"/>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59D33F9E"/>
    <w:multiLevelType w:val="hybridMultilevel"/>
    <w:tmpl w:val="A0765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6D3A5A"/>
    <w:multiLevelType w:val="hybridMultilevel"/>
    <w:tmpl w:val="AC7E05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B1372A"/>
    <w:multiLevelType w:val="hybridMultilevel"/>
    <w:tmpl w:val="ADB2F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1695661"/>
    <w:multiLevelType w:val="hybridMultilevel"/>
    <w:tmpl w:val="37F6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6663D8"/>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67991E26"/>
    <w:multiLevelType w:val="hybridMultilevel"/>
    <w:tmpl w:val="9B687E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DA31FD"/>
    <w:multiLevelType w:val="hybridMultilevel"/>
    <w:tmpl w:val="D89440A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4CC0BE4"/>
    <w:multiLevelType w:val="hybridMultilevel"/>
    <w:tmpl w:val="861C79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74DA1268"/>
    <w:multiLevelType w:val="hybridMultilevel"/>
    <w:tmpl w:val="CBECB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64A53AA"/>
    <w:multiLevelType w:val="hybridMultilevel"/>
    <w:tmpl w:val="FE78C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8">
    <w:nsid w:val="7B413930"/>
    <w:multiLevelType w:val="hybridMultilevel"/>
    <w:tmpl w:val="4D787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5E7850"/>
    <w:multiLevelType w:val="hybridMultilevel"/>
    <w:tmpl w:val="B9A8E3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C760DB1"/>
    <w:multiLevelType w:val="hybridMultilevel"/>
    <w:tmpl w:val="D786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B219FF"/>
    <w:multiLevelType w:val="hybridMultilevel"/>
    <w:tmpl w:val="14A8B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CBB7104"/>
    <w:multiLevelType w:val="hybridMultilevel"/>
    <w:tmpl w:val="13CAA9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F3743E5"/>
    <w:multiLevelType w:val="hybridMultilevel"/>
    <w:tmpl w:val="B0D464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7"/>
  </w:num>
  <w:num w:numId="3">
    <w:abstractNumId w:val="26"/>
  </w:num>
  <w:num w:numId="4">
    <w:abstractNumId w:val="43"/>
  </w:num>
  <w:num w:numId="5">
    <w:abstractNumId w:val="39"/>
  </w:num>
  <w:num w:numId="6">
    <w:abstractNumId w:val="9"/>
  </w:num>
  <w:num w:numId="7">
    <w:abstractNumId w:val="29"/>
  </w:num>
  <w:num w:numId="8">
    <w:abstractNumId w:val="19"/>
  </w:num>
  <w:num w:numId="9">
    <w:abstractNumId w:val="38"/>
  </w:num>
  <w:num w:numId="10">
    <w:abstractNumId w:val="15"/>
  </w:num>
  <w:num w:numId="11">
    <w:abstractNumId w:val="28"/>
  </w:num>
  <w:num w:numId="12">
    <w:abstractNumId w:val="16"/>
  </w:num>
  <w:num w:numId="13">
    <w:abstractNumId w:val="8"/>
  </w:num>
  <w:num w:numId="14">
    <w:abstractNumId w:val="35"/>
  </w:num>
  <w:num w:numId="15">
    <w:abstractNumId w:val="31"/>
  </w:num>
  <w:num w:numId="16">
    <w:abstractNumId w:val="23"/>
  </w:num>
  <w:num w:numId="17">
    <w:abstractNumId w:val="0"/>
  </w:num>
  <w:num w:numId="18">
    <w:abstractNumId w:val="17"/>
  </w:num>
  <w:num w:numId="19">
    <w:abstractNumId w:val="22"/>
  </w:num>
  <w:num w:numId="20">
    <w:abstractNumId w:val="13"/>
  </w:num>
  <w:num w:numId="21">
    <w:abstractNumId w:val="42"/>
  </w:num>
  <w:num w:numId="22">
    <w:abstractNumId w:val="36"/>
  </w:num>
  <w:num w:numId="23">
    <w:abstractNumId w:val="25"/>
  </w:num>
  <w:num w:numId="24">
    <w:abstractNumId w:val="10"/>
  </w:num>
  <w:num w:numId="25">
    <w:abstractNumId w:val="30"/>
  </w:num>
  <w:num w:numId="26">
    <w:abstractNumId w:val="33"/>
  </w:num>
  <w:num w:numId="27">
    <w:abstractNumId w:val="1"/>
  </w:num>
  <w:num w:numId="28">
    <w:abstractNumId w:val="34"/>
  </w:num>
  <w:num w:numId="29">
    <w:abstractNumId w:val="21"/>
  </w:num>
  <w:num w:numId="30">
    <w:abstractNumId w:val="40"/>
  </w:num>
  <w:num w:numId="31">
    <w:abstractNumId w:val="18"/>
  </w:num>
  <w:num w:numId="32">
    <w:abstractNumId w:val="14"/>
  </w:num>
  <w:num w:numId="33">
    <w:abstractNumId w:val="41"/>
  </w:num>
  <w:num w:numId="34">
    <w:abstractNumId w:val="6"/>
  </w:num>
  <w:num w:numId="35">
    <w:abstractNumId w:val="32"/>
  </w:num>
  <w:num w:numId="36">
    <w:abstractNumId w:val="11"/>
  </w:num>
  <w:num w:numId="37">
    <w:abstractNumId w:val="4"/>
  </w:num>
  <w:num w:numId="38">
    <w:abstractNumId w:val="5"/>
  </w:num>
  <w:num w:numId="39">
    <w:abstractNumId w:val="37"/>
  </w:num>
  <w:num w:numId="40">
    <w:abstractNumId w:val="24"/>
  </w:num>
  <w:num w:numId="41">
    <w:abstractNumId w:val="20"/>
  </w:num>
  <w:num w:numId="42">
    <w:abstractNumId w:val="2"/>
  </w:num>
  <w:num w:numId="43">
    <w:abstractNumId w:val="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Brit Medical J&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x9vat0lrzfp6etex25d5p5xw9dt2tvpee2&quot;&gt;My EndNote Library&lt;record-ids&gt;&lt;item&gt;3&lt;/item&gt;&lt;item&gt;7&lt;/item&gt;&lt;item&gt;9&lt;/item&gt;&lt;item&gt;23&lt;/item&gt;&lt;item&gt;24&lt;/item&gt;&lt;item&gt;43&lt;/item&gt;&lt;item&gt;46&lt;/item&gt;&lt;item&gt;164&lt;/item&gt;&lt;item&gt;167&lt;/item&gt;&lt;item&gt;168&lt;/item&gt;&lt;item&gt;169&lt;/item&gt;&lt;/record-ids&gt;&lt;/item&gt;&lt;/Libraries&gt;"/>
  </w:docVars>
  <w:rsids>
    <w:rsidRoot w:val="004A5336"/>
    <w:rsid w:val="000001E7"/>
    <w:rsid w:val="000007A0"/>
    <w:rsid w:val="000007CE"/>
    <w:rsid w:val="0000183C"/>
    <w:rsid w:val="00001977"/>
    <w:rsid w:val="00001BD6"/>
    <w:rsid w:val="00001E9D"/>
    <w:rsid w:val="00001ED8"/>
    <w:rsid w:val="00002853"/>
    <w:rsid w:val="00002C62"/>
    <w:rsid w:val="00004074"/>
    <w:rsid w:val="000041AB"/>
    <w:rsid w:val="00004292"/>
    <w:rsid w:val="0000503B"/>
    <w:rsid w:val="00005041"/>
    <w:rsid w:val="00005E7C"/>
    <w:rsid w:val="00006220"/>
    <w:rsid w:val="00007115"/>
    <w:rsid w:val="00007D47"/>
    <w:rsid w:val="00010B7B"/>
    <w:rsid w:val="00010D09"/>
    <w:rsid w:val="00010E50"/>
    <w:rsid w:val="000118D4"/>
    <w:rsid w:val="0001191B"/>
    <w:rsid w:val="00012089"/>
    <w:rsid w:val="00012388"/>
    <w:rsid w:val="000137B0"/>
    <w:rsid w:val="00013AC4"/>
    <w:rsid w:val="00013C15"/>
    <w:rsid w:val="00014B71"/>
    <w:rsid w:val="00014B90"/>
    <w:rsid w:val="00014D29"/>
    <w:rsid w:val="00014F83"/>
    <w:rsid w:val="000152E9"/>
    <w:rsid w:val="0001552F"/>
    <w:rsid w:val="00015605"/>
    <w:rsid w:val="00015B86"/>
    <w:rsid w:val="00015DBD"/>
    <w:rsid w:val="00016129"/>
    <w:rsid w:val="0001640D"/>
    <w:rsid w:val="000168EB"/>
    <w:rsid w:val="00016EAE"/>
    <w:rsid w:val="00017646"/>
    <w:rsid w:val="00017F66"/>
    <w:rsid w:val="00020753"/>
    <w:rsid w:val="000207BA"/>
    <w:rsid w:val="0002091B"/>
    <w:rsid w:val="00020A24"/>
    <w:rsid w:val="00020A5F"/>
    <w:rsid w:val="0002139E"/>
    <w:rsid w:val="000217E3"/>
    <w:rsid w:val="00022179"/>
    <w:rsid w:val="0002261F"/>
    <w:rsid w:val="000228E7"/>
    <w:rsid w:val="00022C1F"/>
    <w:rsid w:val="00022D5E"/>
    <w:rsid w:val="00022E24"/>
    <w:rsid w:val="00022F0C"/>
    <w:rsid w:val="0002321F"/>
    <w:rsid w:val="00023B42"/>
    <w:rsid w:val="00023F2E"/>
    <w:rsid w:val="000240AC"/>
    <w:rsid w:val="0002511E"/>
    <w:rsid w:val="0002523B"/>
    <w:rsid w:val="00025B1D"/>
    <w:rsid w:val="00025FE7"/>
    <w:rsid w:val="0002646A"/>
    <w:rsid w:val="00027482"/>
    <w:rsid w:val="00027A3B"/>
    <w:rsid w:val="000305EA"/>
    <w:rsid w:val="000312B4"/>
    <w:rsid w:val="00031461"/>
    <w:rsid w:val="000314E5"/>
    <w:rsid w:val="000315A1"/>
    <w:rsid w:val="000316CB"/>
    <w:rsid w:val="00031871"/>
    <w:rsid w:val="00031ABC"/>
    <w:rsid w:val="000322AD"/>
    <w:rsid w:val="0003290F"/>
    <w:rsid w:val="00033291"/>
    <w:rsid w:val="00033358"/>
    <w:rsid w:val="000338B9"/>
    <w:rsid w:val="00033995"/>
    <w:rsid w:val="00033A6E"/>
    <w:rsid w:val="00033B31"/>
    <w:rsid w:val="0003456C"/>
    <w:rsid w:val="00034868"/>
    <w:rsid w:val="00034B1A"/>
    <w:rsid w:val="00034F19"/>
    <w:rsid w:val="000350F1"/>
    <w:rsid w:val="000357EF"/>
    <w:rsid w:val="000358A8"/>
    <w:rsid w:val="00035B47"/>
    <w:rsid w:val="00035C09"/>
    <w:rsid w:val="00040188"/>
    <w:rsid w:val="00040986"/>
    <w:rsid w:val="00040A86"/>
    <w:rsid w:val="00040E83"/>
    <w:rsid w:val="000411EE"/>
    <w:rsid w:val="00041F71"/>
    <w:rsid w:val="00042EF3"/>
    <w:rsid w:val="00042F60"/>
    <w:rsid w:val="000434A8"/>
    <w:rsid w:val="0004358A"/>
    <w:rsid w:val="0004377A"/>
    <w:rsid w:val="00043F2F"/>
    <w:rsid w:val="00044774"/>
    <w:rsid w:val="000447A4"/>
    <w:rsid w:val="00045928"/>
    <w:rsid w:val="00046102"/>
    <w:rsid w:val="000466C0"/>
    <w:rsid w:val="000469E3"/>
    <w:rsid w:val="00046A85"/>
    <w:rsid w:val="00046FD3"/>
    <w:rsid w:val="000473A6"/>
    <w:rsid w:val="00047682"/>
    <w:rsid w:val="00047779"/>
    <w:rsid w:val="00050410"/>
    <w:rsid w:val="000506BB"/>
    <w:rsid w:val="00050EB7"/>
    <w:rsid w:val="00051067"/>
    <w:rsid w:val="000516FB"/>
    <w:rsid w:val="00051765"/>
    <w:rsid w:val="000518E6"/>
    <w:rsid w:val="00051B5A"/>
    <w:rsid w:val="00052203"/>
    <w:rsid w:val="00052554"/>
    <w:rsid w:val="000526F8"/>
    <w:rsid w:val="00053485"/>
    <w:rsid w:val="00053F6A"/>
    <w:rsid w:val="00054549"/>
    <w:rsid w:val="000546FD"/>
    <w:rsid w:val="00054966"/>
    <w:rsid w:val="00054D96"/>
    <w:rsid w:val="00055176"/>
    <w:rsid w:val="00055DE8"/>
    <w:rsid w:val="00056149"/>
    <w:rsid w:val="0005690D"/>
    <w:rsid w:val="00056E1C"/>
    <w:rsid w:val="0005729E"/>
    <w:rsid w:val="000579B5"/>
    <w:rsid w:val="00057D0A"/>
    <w:rsid w:val="00057D89"/>
    <w:rsid w:val="000608FD"/>
    <w:rsid w:val="0006192E"/>
    <w:rsid w:val="000628EC"/>
    <w:rsid w:val="000629EB"/>
    <w:rsid w:val="00062EE5"/>
    <w:rsid w:val="000631ED"/>
    <w:rsid w:val="00063344"/>
    <w:rsid w:val="00063780"/>
    <w:rsid w:val="00063AA8"/>
    <w:rsid w:val="00063C78"/>
    <w:rsid w:val="00063CDB"/>
    <w:rsid w:val="0006417E"/>
    <w:rsid w:val="000643E2"/>
    <w:rsid w:val="000644C7"/>
    <w:rsid w:val="000645D9"/>
    <w:rsid w:val="00064645"/>
    <w:rsid w:val="00064960"/>
    <w:rsid w:val="0006497B"/>
    <w:rsid w:val="00064C23"/>
    <w:rsid w:val="00065172"/>
    <w:rsid w:val="000652BA"/>
    <w:rsid w:val="00065711"/>
    <w:rsid w:val="000658A4"/>
    <w:rsid w:val="00065B27"/>
    <w:rsid w:val="00065B8F"/>
    <w:rsid w:val="00066340"/>
    <w:rsid w:val="00066852"/>
    <w:rsid w:val="000679BB"/>
    <w:rsid w:val="00070350"/>
    <w:rsid w:val="000704AD"/>
    <w:rsid w:val="000709AD"/>
    <w:rsid w:val="00070BC3"/>
    <w:rsid w:val="00070C6B"/>
    <w:rsid w:val="000710E6"/>
    <w:rsid w:val="00071501"/>
    <w:rsid w:val="00071784"/>
    <w:rsid w:val="00071912"/>
    <w:rsid w:val="000721A9"/>
    <w:rsid w:val="00072D96"/>
    <w:rsid w:val="00072F7F"/>
    <w:rsid w:val="00073205"/>
    <w:rsid w:val="0007361B"/>
    <w:rsid w:val="00073AC5"/>
    <w:rsid w:val="00074216"/>
    <w:rsid w:val="0007497B"/>
    <w:rsid w:val="00075032"/>
    <w:rsid w:val="0007535D"/>
    <w:rsid w:val="000753E6"/>
    <w:rsid w:val="00075A71"/>
    <w:rsid w:val="000760FD"/>
    <w:rsid w:val="000771D5"/>
    <w:rsid w:val="00077533"/>
    <w:rsid w:val="00077B00"/>
    <w:rsid w:val="00077C93"/>
    <w:rsid w:val="0008029D"/>
    <w:rsid w:val="00080DC3"/>
    <w:rsid w:val="00081AD0"/>
    <w:rsid w:val="0008212F"/>
    <w:rsid w:val="00082A5B"/>
    <w:rsid w:val="00082B29"/>
    <w:rsid w:val="00082D81"/>
    <w:rsid w:val="00083B48"/>
    <w:rsid w:val="0008432D"/>
    <w:rsid w:val="00084754"/>
    <w:rsid w:val="0008488F"/>
    <w:rsid w:val="00084CD6"/>
    <w:rsid w:val="000850EB"/>
    <w:rsid w:val="000854B6"/>
    <w:rsid w:val="000855AD"/>
    <w:rsid w:val="00085748"/>
    <w:rsid w:val="00086304"/>
    <w:rsid w:val="00086CCA"/>
    <w:rsid w:val="00086D73"/>
    <w:rsid w:val="00087208"/>
    <w:rsid w:val="0008745C"/>
    <w:rsid w:val="00087617"/>
    <w:rsid w:val="00087B58"/>
    <w:rsid w:val="00087C60"/>
    <w:rsid w:val="00087E00"/>
    <w:rsid w:val="00087E89"/>
    <w:rsid w:val="0009203F"/>
    <w:rsid w:val="00092049"/>
    <w:rsid w:val="000928C3"/>
    <w:rsid w:val="00093177"/>
    <w:rsid w:val="00094879"/>
    <w:rsid w:val="00094BE0"/>
    <w:rsid w:val="00095369"/>
    <w:rsid w:val="0009584E"/>
    <w:rsid w:val="00095929"/>
    <w:rsid w:val="00095ECC"/>
    <w:rsid w:val="000962A4"/>
    <w:rsid w:val="00096357"/>
    <w:rsid w:val="000963F5"/>
    <w:rsid w:val="00096431"/>
    <w:rsid w:val="000965FB"/>
    <w:rsid w:val="000968F6"/>
    <w:rsid w:val="00096A48"/>
    <w:rsid w:val="00096BDC"/>
    <w:rsid w:val="00096D3B"/>
    <w:rsid w:val="0009701E"/>
    <w:rsid w:val="00097D2F"/>
    <w:rsid w:val="00097F7D"/>
    <w:rsid w:val="000A032A"/>
    <w:rsid w:val="000A04CE"/>
    <w:rsid w:val="000A0E5F"/>
    <w:rsid w:val="000A1780"/>
    <w:rsid w:val="000A1FE3"/>
    <w:rsid w:val="000A2B83"/>
    <w:rsid w:val="000A2E6D"/>
    <w:rsid w:val="000A2F82"/>
    <w:rsid w:val="000A3724"/>
    <w:rsid w:val="000A3A7E"/>
    <w:rsid w:val="000A409D"/>
    <w:rsid w:val="000A42F0"/>
    <w:rsid w:val="000A4408"/>
    <w:rsid w:val="000A45EA"/>
    <w:rsid w:val="000A4947"/>
    <w:rsid w:val="000A4AF8"/>
    <w:rsid w:val="000A4BB1"/>
    <w:rsid w:val="000A4DF5"/>
    <w:rsid w:val="000A51F9"/>
    <w:rsid w:val="000A532E"/>
    <w:rsid w:val="000A663D"/>
    <w:rsid w:val="000A6682"/>
    <w:rsid w:val="000A6935"/>
    <w:rsid w:val="000A6D03"/>
    <w:rsid w:val="000A7B00"/>
    <w:rsid w:val="000A7B12"/>
    <w:rsid w:val="000B0D4F"/>
    <w:rsid w:val="000B1C3E"/>
    <w:rsid w:val="000B1C58"/>
    <w:rsid w:val="000B217B"/>
    <w:rsid w:val="000B267E"/>
    <w:rsid w:val="000B280A"/>
    <w:rsid w:val="000B2ECF"/>
    <w:rsid w:val="000B3163"/>
    <w:rsid w:val="000B3324"/>
    <w:rsid w:val="000B3366"/>
    <w:rsid w:val="000B37E4"/>
    <w:rsid w:val="000B3FBA"/>
    <w:rsid w:val="000B3FBC"/>
    <w:rsid w:val="000B4536"/>
    <w:rsid w:val="000B4917"/>
    <w:rsid w:val="000B4B51"/>
    <w:rsid w:val="000B5466"/>
    <w:rsid w:val="000B5859"/>
    <w:rsid w:val="000B5C8A"/>
    <w:rsid w:val="000B5D85"/>
    <w:rsid w:val="000B5E70"/>
    <w:rsid w:val="000B5F3B"/>
    <w:rsid w:val="000B6E79"/>
    <w:rsid w:val="000C0282"/>
    <w:rsid w:val="000C04E9"/>
    <w:rsid w:val="000C0553"/>
    <w:rsid w:val="000C0889"/>
    <w:rsid w:val="000C0B97"/>
    <w:rsid w:val="000C0E93"/>
    <w:rsid w:val="000C1ABD"/>
    <w:rsid w:val="000C2D5A"/>
    <w:rsid w:val="000C3A92"/>
    <w:rsid w:val="000C3DFE"/>
    <w:rsid w:val="000C47ED"/>
    <w:rsid w:val="000C4C44"/>
    <w:rsid w:val="000C4FD7"/>
    <w:rsid w:val="000C5047"/>
    <w:rsid w:val="000C6234"/>
    <w:rsid w:val="000C6264"/>
    <w:rsid w:val="000C6879"/>
    <w:rsid w:val="000C6969"/>
    <w:rsid w:val="000C7076"/>
    <w:rsid w:val="000C7278"/>
    <w:rsid w:val="000C72D4"/>
    <w:rsid w:val="000C7739"/>
    <w:rsid w:val="000C7DBD"/>
    <w:rsid w:val="000D014A"/>
    <w:rsid w:val="000D0AEB"/>
    <w:rsid w:val="000D0BB6"/>
    <w:rsid w:val="000D119E"/>
    <w:rsid w:val="000D1629"/>
    <w:rsid w:val="000D1A2D"/>
    <w:rsid w:val="000D2658"/>
    <w:rsid w:val="000D26E4"/>
    <w:rsid w:val="000D2979"/>
    <w:rsid w:val="000D2F51"/>
    <w:rsid w:val="000D399C"/>
    <w:rsid w:val="000D39F8"/>
    <w:rsid w:val="000D3F2D"/>
    <w:rsid w:val="000D448A"/>
    <w:rsid w:val="000D4550"/>
    <w:rsid w:val="000D4CC6"/>
    <w:rsid w:val="000D4F86"/>
    <w:rsid w:val="000D5C84"/>
    <w:rsid w:val="000D6D8A"/>
    <w:rsid w:val="000D70FA"/>
    <w:rsid w:val="000D73BD"/>
    <w:rsid w:val="000D7CDD"/>
    <w:rsid w:val="000E01AD"/>
    <w:rsid w:val="000E056E"/>
    <w:rsid w:val="000E0A1B"/>
    <w:rsid w:val="000E1142"/>
    <w:rsid w:val="000E1C55"/>
    <w:rsid w:val="000E1F8F"/>
    <w:rsid w:val="000E2880"/>
    <w:rsid w:val="000E292E"/>
    <w:rsid w:val="000E2AE1"/>
    <w:rsid w:val="000E2F0F"/>
    <w:rsid w:val="000E2FB0"/>
    <w:rsid w:val="000E311F"/>
    <w:rsid w:val="000E330D"/>
    <w:rsid w:val="000E33BF"/>
    <w:rsid w:val="000E3869"/>
    <w:rsid w:val="000E3D5A"/>
    <w:rsid w:val="000E4071"/>
    <w:rsid w:val="000E4264"/>
    <w:rsid w:val="000E489D"/>
    <w:rsid w:val="000E4B9C"/>
    <w:rsid w:val="000E4C4E"/>
    <w:rsid w:val="000E4E62"/>
    <w:rsid w:val="000E55E1"/>
    <w:rsid w:val="000E5950"/>
    <w:rsid w:val="000E5C5B"/>
    <w:rsid w:val="000E5FA4"/>
    <w:rsid w:val="000E70F0"/>
    <w:rsid w:val="000E71C1"/>
    <w:rsid w:val="000E720E"/>
    <w:rsid w:val="000E7396"/>
    <w:rsid w:val="000E747F"/>
    <w:rsid w:val="000E7545"/>
    <w:rsid w:val="000E7882"/>
    <w:rsid w:val="000E7F8C"/>
    <w:rsid w:val="000F0D40"/>
    <w:rsid w:val="000F0F62"/>
    <w:rsid w:val="000F13C3"/>
    <w:rsid w:val="000F1565"/>
    <w:rsid w:val="000F180C"/>
    <w:rsid w:val="000F1946"/>
    <w:rsid w:val="000F2326"/>
    <w:rsid w:val="000F26C7"/>
    <w:rsid w:val="000F29EF"/>
    <w:rsid w:val="000F2D9B"/>
    <w:rsid w:val="000F2E97"/>
    <w:rsid w:val="000F3065"/>
    <w:rsid w:val="000F354C"/>
    <w:rsid w:val="000F3AE0"/>
    <w:rsid w:val="000F3D66"/>
    <w:rsid w:val="000F41CF"/>
    <w:rsid w:val="000F4BAD"/>
    <w:rsid w:val="000F568E"/>
    <w:rsid w:val="000F5ED0"/>
    <w:rsid w:val="000F5F71"/>
    <w:rsid w:val="000F606D"/>
    <w:rsid w:val="000F674E"/>
    <w:rsid w:val="000F7245"/>
    <w:rsid w:val="000F7486"/>
    <w:rsid w:val="00100154"/>
    <w:rsid w:val="001003A6"/>
    <w:rsid w:val="00101403"/>
    <w:rsid w:val="001018C4"/>
    <w:rsid w:val="0010206F"/>
    <w:rsid w:val="0010211E"/>
    <w:rsid w:val="001021E6"/>
    <w:rsid w:val="00102479"/>
    <w:rsid w:val="001029DE"/>
    <w:rsid w:val="00102EB9"/>
    <w:rsid w:val="001035DA"/>
    <w:rsid w:val="00103FB6"/>
    <w:rsid w:val="001045C9"/>
    <w:rsid w:val="00104833"/>
    <w:rsid w:val="0010494F"/>
    <w:rsid w:val="00104D92"/>
    <w:rsid w:val="00105527"/>
    <w:rsid w:val="00105C83"/>
    <w:rsid w:val="00105F7D"/>
    <w:rsid w:val="00106542"/>
    <w:rsid w:val="00106C7B"/>
    <w:rsid w:val="00107BEE"/>
    <w:rsid w:val="00107D0F"/>
    <w:rsid w:val="00107DF5"/>
    <w:rsid w:val="0011040F"/>
    <w:rsid w:val="00110691"/>
    <w:rsid w:val="00110780"/>
    <w:rsid w:val="0011091D"/>
    <w:rsid w:val="00110BFD"/>
    <w:rsid w:val="00110D63"/>
    <w:rsid w:val="00110DEC"/>
    <w:rsid w:val="00111298"/>
    <w:rsid w:val="00111403"/>
    <w:rsid w:val="00111DB7"/>
    <w:rsid w:val="0011208B"/>
    <w:rsid w:val="0011240D"/>
    <w:rsid w:val="00112560"/>
    <w:rsid w:val="0011373C"/>
    <w:rsid w:val="001138C9"/>
    <w:rsid w:val="00113A0A"/>
    <w:rsid w:val="00114099"/>
    <w:rsid w:val="0011451D"/>
    <w:rsid w:val="00114B7C"/>
    <w:rsid w:val="0011550F"/>
    <w:rsid w:val="00115616"/>
    <w:rsid w:val="00115EB4"/>
    <w:rsid w:val="00115FAA"/>
    <w:rsid w:val="00116158"/>
    <w:rsid w:val="001161AE"/>
    <w:rsid w:val="001164CB"/>
    <w:rsid w:val="0011670D"/>
    <w:rsid w:val="00116812"/>
    <w:rsid w:val="001202F7"/>
    <w:rsid w:val="001207EA"/>
    <w:rsid w:val="00120B6E"/>
    <w:rsid w:val="00120DFF"/>
    <w:rsid w:val="00121507"/>
    <w:rsid w:val="00121ABF"/>
    <w:rsid w:val="001220D1"/>
    <w:rsid w:val="00122594"/>
    <w:rsid w:val="00122BD3"/>
    <w:rsid w:val="00123075"/>
    <w:rsid w:val="00123B47"/>
    <w:rsid w:val="001243D7"/>
    <w:rsid w:val="001249C8"/>
    <w:rsid w:val="00124C34"/>
    <w:rsid w:val="00126525"/>
    <w:rsid w:val="001268B3"/>
    <w:rsid w:val="00126E14"/>
    <w:rsid w:val="00127093"/>
    <w:rsid w:val="001276B4"/>
    <w:rsid w:val="00127C90"/>
    <w:rsid w:val="00127D14"/>
    <w:rsid w:val="0013029A"/>
    <w:rsid w:val="00130383"/>
    <w:rsid w:val="00130A13"/>
    <w:rsid w:val="001313B7"/>
    <w:rsid w:val="00131776"/>
    <w:rsid w:val="00131816"/>
    <w:rsid w:val="00131975"/>
    <w:rsid w:val="0013197C"/>
    <w:rsid w:val="00131AF5"/>
    <w:rsid w:val="00131C53"/>
    <w:rsid w:val="00132F2A"/>
    <w:rsid w:val="001332A6"/>
    <w:rsid w:val="0013370C"/>
    <w:rsid w:val="0013396F"/>
    <w:rsid w:val="0013453A"/>
    <w:rsid w:val="00134786"/>
    <w:rsid w:val="00135281"/>
    <w:rsid w:val="001356FD"/>
    <w:rsid w:val="00135764"/>
    <w:rsid w:val="00135895"/>
    <w:rsid w:val="001360BA"/>
    <w:rsid w:val="0013646D"/>
    <w:rsid w:val="0013699D"/>
    <w:rsid w:val="00136B71"/>
    <w:rsid w:val="00136DFE"/>
    <w:rsid w:val="00136E7C"/>
    <w:rsid w:val="00136EE2"/>
    <w:rsid w:val="0014034F"/>
    <w:rsid w:val="00140487"/>
    <w:rsid w:val="0014085E"/>
    <w:rsid w:val="001412C4"/>
    <w:rsid w:val="00141D73"/>
    <w:rsid w:val="00141E58"/>
    <w:rsid w:val="0014224C"/>
    <w:rsid w:val="0014253A"/>
    <w:rsid w:val="0014268E"/>
    <w:rsid w:val="0014297D"/>
    <w:rsid w:val="00142D85"/>
    <w:rsid w:val="00143D41"/>
    <w:rsid w:val="00144426"/>
    <w:rsid w:val="0014545F"/>
    <w:rsid w:val="00145659"/>
    <w:rsid w:val="0014574F"/>
    <w:rsid w:val="00145E4D"/>
    <w:rsid w:val="00146477"/>
    <w:rsid w:val="001479B7"/>
    <w:rsid w:val="00150664"/>
    <w:rsid w:val="00150FB1"/>
    <w:rsid w:val="0015152F"/>
    <w:rsid w:val="00151852"/>
    <w:rsid w:val="00151ADD"/>
    <w:rsid w:val="00152DCE"/>
    <w:rsid w:val="001536EA"/>
    <w:rsid w:val="00154517"/>
    <w:rsid w:val="00154644"/>
    <w:rsid w:val="0015472F"/>
    <w:rsid w:val="00154AB4"/>
    <w:rsid w:val="001551EC"/>
    <w:rsid w:val="00155533"/>
    <w:rsid w:val="001559F8"/>
    <w:rsid w:val="00156B91"/>
    <w:rsid w:val="00160E07"/>
    <w:rsid w:val="00161334"/>
    <w:rsid w:val="0016172D"/>
    <w:rsid w:val="001617CC"/>
    <w:rsid w:val="0016193F"/>
    <w:rsid w:val="00161993"/>
    <w:rsid w:val="00161C87"/>
    <w:rsid w:val="00161F3F"/>
    <w:rsid w:val="0016283F"/>
    <w:rsid w:val="00162A9B"/>
    <w:rsid w:val="001638F9"/>
    <w:rsid w:val="00164415"/>
    <w:rsid w:val="00164A6A"/>
    <w:rsid w:val="0016500E"/>
    <w:rsid w:val="00165231"/>
    <w:rsid w:val="00165571"/>
    <w:rsid w:val="001658FE"/>
    <w:rsid w:val="00166975"/>
    <w:rsid w:val="00167ADA"/>
    <w:rsid w:val="00167C32"/>
    <w:rsid w:val="00170060"/>
    <w:rsid w:val="001700EF"/>
    <w:rsid w:val="00170929"/>
    <w:rsid w:val="00170A7B"/>
    <w:rsid w:val="00170C8A"/>
    <w:rsid w:val="00171631"/>
    <w:rsid w:val="001719A8"/>
    <w:rsid w:val="00172532"/>
    <w:rsid w:val="00172EE7"/>
    <w:rsid w:val="00172F6E"/>
    <w:rsid w:val="00172FD9"/>
    <w:rsid w:val="00173F4A"/>
    <w:rsid w:val="00174C65"/>
    <w:rsid w:val="00174D7C"/>
    <w:rsid w:val="00174E71"/>
    <w:rsid w:val="001750C1"/>
    <w:rsid w:val="0017515A"/>
    <w:rsid w:val="00175B7B"/>
    <w:rsid w:val="001761D5"/>
    <w:rsid w:val="0017678D"/>
    <w:rsid w:val="00176D82"/>
    <w:rsid w:val="001770B3"/>
    <w:rsid w:val="00177287"/>
    <w:rsid w:val="0017742A"/>
    <w:rsid w:val="00177918"/>
    <w:rsid w:val="00177A8B"/>
    <w:rsid w:val="001805C9"/>
    <w:rsid w:val="001807BD"/>
    <w:rsid w:val="00180ACB"/>
    <w:rsid w:val="00180D3C"/>
    <w:rsid w:val="001815F6"/>
    <w:rsid w:val="00181EC0"/>
    <w:rsid w:val="0018222E"/>
    <w:rsid w:val="00182B89"/>
    <w:rsid w:val="00182D06"/>
    <w:rsid w:val="00182E59"/>
    <w:rsid w:val="0018361B"/>
    <w:rsid w:val="00183A88"/>
    <w:rsid w:val="00183C61"/>
    <w:rsid w:val="00183E1F"/>
    <w:rsid w:val="00184155"/>
    <w:rsid w:val="001842F0"/>
    <w:rsid w:val="0018482B"/>
    <w:rsid w:val="00184A25"/>
    <w:rsid w:val="00184BBF"/>
    <w:rsid w:val="00184D8A"/>
    <w:rsid w:val="00184F0D"/>
    <w:rsid w:val="00185389"/>
    <w:rsid w:val="00185560"/>
    <w:rsid w:val="00185A97"/>
    <w:rsid w:val="00185D59"/>
    <w:rsid w:val="00186219"/>
    <w:rsid w:val="0018666B"/>
    <w:rsid w:val="00186C3B"/>
    <w:rsid w:val="00187023"/>
    <w:rsid w:val="001871A6"/>
    <w:rsid w:val="001878FD"/>
    <w:rsid w:val="00187F9A"/>
    <w:rsid w:val="001907B0"/>
    <w:rsid w:val="00191821"/>
    <w:rsid w:val="001926A1"/>
    <w:rsid w:val="00192D0F"/>
    <w:rsid w:val="00193739"/>
    <w:rsid w:val="00193A15"/>
    <w:rsid w:val="00194391"/>
    <w:rsid w:val="0019524A"/>
    <w:rsid w:val="0019530C"/>
    <w:rsid w:val="00195907"/>
    <w:rsid w:val="00195966"/>
    <w:rsid w:val="00195A85"/>
    <w:rsid w:val="00195C9E"/>
    <w:rsid w:val="001960F5"/>
    <w:rsid w:val="00196309"/>
    <w:rsid w:val="001965CC"/>
    <w:rsid w:val="001968D5"/>
    <w:rsid w:val="001975A6"/>
    <w:rsid w:val="0019798F"/>
    <w:rsid w:val="001A0AAE"/>
    <w:rsid w:val="001A0CDB"/>
    <w:rsid w:val="001A0E67"/>
    <w:rsid w:val="001A137C"/>
    <w:rsid w:val="001A1EC3"/>
    <w:rsid w:val="001A2121"/>
    <w:rsid w:val="001A2402"/>
    <w:rsid w:val="001A2A2D"/>
    <w:rsid w:val="001A2BA3"/>
    <w:rsid w:val="001A3E0F"/>
    <w:rsid w:val="001A4CBA"/>
    <w:rsid w:val="001A4D41"/>
    <w:rsid w:val="001A5035"/>
    <w:rsid w:val="001A5116"/>
    <w:rsid w:val="001A5399"/>
    <w:rsid w:val="001A56B4"/>
    <w:rsid w:val="001A592B"/>
    <w:rsid w:val="001A5CD1"/>
    <w:rsid w:val="001A5DF4"/>
    <w:rsid w:val="001A5F98"/>
    <w:rsid w:val="001A61CF"/>
    <w:rsid w:val="001A62C9"/>
    <w:rsid w:val="001A6304"/>
    <w:rsid w:val="001A685F"/>
    <w:rsid w:val="001B04F4"/>
    <w:rsid w:val="001B0E08"/>
    <w:rsid w:val="001B0E63"/>
    <w:rsid w:val="001B1B5C"/>
    <w:rsid w:val="001B1D8D"/>
    <w:rsid w:val="001B1E3A"/>
    <w:rsid w:val="001B1EB6"/>
    <w:rsid w:val="001B24D9"/>
    <w:rsid w:val="001B2847"/>
    <w:rsid w:val="001B2A18"/>
    <w:rsid w:val="001B2D18"/>
    <w:rsid w:val="001B2FF6"/>
    <w:rsid w:val="001B3A9C"/>
    <w:rsid w:val="001B3CEE"/>
    <w:rsid w:val="001B470A"/>
    <w:rsid w:val="001B4ED6"/>
    <w:rsid w:val="001B5085"/>
    <w:rsid w:val="001B50F9"/>
    <w:rsid w:val="001B5595"/>
    <w:rsid w:val="001B57D8"/>
    <w:rsid w:val="001B6112"/>
    <w:rsid w:val="001B658F"/>
    <w:rsid w:val="001B6CD9"/>
    <w:rsid w:val="001B6E8D"/>
    <w:rsid w:val="001B6EB4"/>
    <w:rsid w:val="001B714B"/>
    <w:rsid w:val="001B71C9"/>
    <w:rsid w:val="001B727A"/>
    <w:rsid w:val="001B789E"/>
    <w:rsid w:val="001B78B3"/>
    <w:rsid w:val="001C0BD6"/>
    <w:rsid w:val="001C0BEA"/>
    <w:rsid w:val="001C0D90"/>
    <w:rsid w:val="001C120C"/>
    <w:rsid w:val="001C16F5"/>
    <w:rsid w:val="001C1E4C"/>
    <w:rsid w:val="001C1F98"/>
    <w:rsid w:val="001C2B3E"/>
    <w:rsid w:val="001C3E2D"/>
    <w:rsid w:val="001C3FAE"/>
    <w:rsid w:val="001C4123"/>
    <w:rsid w:val="001C5088"/>
    <w:rsid w:val="001C55EC"/>
    <w:rsid w:val="001C5A11"/>
    <w:rsid w:val="001C5FC7"/>
    <w:rsid w:val="001C658F"/>
    <w:rsid w:val="001C69F9"/>
    <w:rsid w:val="001C703B"/>
    <w:rsid w:val="001C724D"/>
    <w:rsid w:val="001C785D"/>
    <w:rsid w:val="001C7928"/>
    <w:rsid w:val="001C7D96"/>
    <w:rsid w:val="001C7DC2"/>
    <w:rsid w:val="001C7DD5"/>
    <w:rsid w:val="001D0236"/>
    <w:rsid w:val="001D0944"/>
    <w:rsid w:val="001D1150"/>
    <w:rsid w:val="001D14BB"/>
    <w:rsid w:val="001D1D43"/>
    <w:rsid w:val="001D2DE8"/>
    <w:rsid w:val="001D3311"/>
    <w:rsid w:val="001D3C8D"/>
    <w:rsid w:val="001D3CE0"/>
    <w:rsid w:val="001D3ECE"/>
    <w:rsid w:val="001D41F4"/>
    <w:rsid w:val="001D4280"/>
    <w:rsid w:val="001D52F6"/>
    <w:rsid w:val="001D563F"/>
    <w:rsid w:val="001D5652"/>
    <w:rsid w:val="001D57AE"/>
    <w:rsid w:val="001D585C"/>
    <w:rsid w:val="001D5C8A"/>
    <w:rsid w:val="001D64F8"/>
    <w:rsid w:val="001D6926"/>
    <w:rsid w:val="001D6DB1"/>
    <w:rsid w:val="001D7294"/>
    <w:rsid w:val="001D73F5"/>
    <w:rsid w:val="001D74C4"/>
    <w:rsid w:val="001D7EC9"/>
    <w:rsid w:val="001E025B"/>
    <w:rsid w:val="001E163E"/>
    <w:rsid w:val="001E1EDF"/>
    <w:rsid w:val="001E2EC3"/>
    <w:rsid w:val="001E426D"/>
    <w:rsid w:val="001E461C"/>
    <w:rsid w:val="001E49B0"/>
    <w:rsid w:val="001E4E9B"/>
    <w:rsid w:val="001E5164"/>
    <w:rsid w:val="001E51C1"/>
    <w:rsid w:val="001E58D7"/>
    <w:rsid w:val="001E5C94"/>
    <w:rsid w:val="001E5DD3"/>
    <w:rsid w:val="001E5F8D"/>
    <w:rsid w:val="001E72A1"/>
    <w:rsid w:val="001E7371"/>
    <w:rsid w:val="001E7CAD"/>
    <w:rsid w:val="001F0256"/>
    <w:rsid w:val="001F043E"/>
    <w:rsid w:val="001F0745"/>
    <w:rsid w:val="001F08EC"/>
    <w:rsid w:val="001F12AD"/>
    <w:rsid w:val="001F1AF4"/>
    <w:rsid w:val="001F25D5"/>
    <w:rsid w:val="001F2620"/>
    <w:rsid w:val="001F2DFF"/>
    <w:rsid w:val="001F302C"/>
    <w:rsid w:val="001F317B"/>
    <w:rsid w:val="001F330F"/>
    <w:rsid w:val="001F33FF"/>
    <w:rsid w:val="001F3429"/>
    <w:rsid w:val="001F3F73"/>
    <w:rsid w:val="001F4014"/>
    <w:rsid w:val="001F436F"/>
    <w:rsid w:val="001F43ED"/>
    <w:rsid w:val="001F4761"/>
    <w:rsid w:val="001F4F05"/>
    <w:rsid w:val="001F5B95"/>
    <w:rsid w:val="001F6B5D"/>
    <w:rsid w:val="001F73D0"/>
    <w:rsid w:val="00200285"/>
    <w:rsid w:val="002004DA"/>
    <w:rsid w:val="00200653"/>
    <w:rsid w:val="00200852"/>
    <w:rsid w:val="00200C19"/>
    <w:rsid w:val="00200E5E"/>
    <w:rsid w:val="00200E77"/>
    <w:rsid w:val="00201232"/>
    <w:rsid w:val="00201396"/>
    <w:rsid w:val="00201BE1"/>
    <w:rsid w:val="00201C02"/>
    <w:rsid w:val="00201CB7"/>
    <w:rsid w:val="00202E3C"/>
    <w:rsid w:val="00202EC5"/>
    <w:rsid w:val="00203772"/>
    <w:rsid w:val="0020379B"/>
    <w:rsid w:val="00203B13"/>
    <w:rsid w:val="00203D61"/>
    <w:rsid w:val="00203EB4"/>
    <w:rsid w:val="0020414E"/>
    <w:rsid w:val="00204585"/>
    <w:rsid w:val="002063F2"/>
    <w:rsid w:val="002064D7"/>
    <w:rsid w:val="00206546"/>
    <w:rsid w:val="0020659D"/>
    <w:rsid w:val="00207C4D"/>
    <w:rsid w:val="00207F22"/>
    <w:rsid w:val="0021052C"/>
    <w:rsid w:val="00210CA3"/>
    <w:rsid w:val="00210DC2"/>
    <w:rsid w:val="00210ED8"/>
    <w:rsid w:val="00211220"/>
    <w:rsid w:val="00211B65"/>
    <w:rsid w:val="00211E47"/>
    <w:rsid w:val="00212925"/>
    <w:rsid w:val="00213AF9"/>
    <w:rsid w:val="002141CF"/>
    <w:rsid w:val="002147E2"/>
    <w:rsid w:val="0021533E"/>
    <w:rsid w:val="00215681"/>
    <w:rsid w:val="00215961"/>
    <w:rsid w:val="00215A14"/>
    <w:rsid w:val="00216423"/>
    <w:rsid w:val="00216465"/>
    <w:rsid w:val="002168DD"/>
    <w:rsid w:val="00216BAA"/>
    <w:rsid w:val="00216DD0"/>
    <w:rsid w:val="00217EFE"/>
    <w:rsid w:val="00220065"/>
    <w:rsid w:val="0022065D"/>
    <w:rsid w:val="0022097D"/>
    <w:rsid w:val="002212DD"/>
    <w:rsid w:val="0022138C"/>
    <w:rsid w:val="0022273E"/>
    <w:rsid w:val="00222A22"/>
    <w:rsid w:val="002231CD"/>
    <w:rsid w:val="0022346B"/>
    <w:rsid w:val="002237B0"/>
    <w:rsid w:val="00223D6E"/>
    <w:rsid w:val="002241B4"/>
    <w:rsid w:val="00224848"/>
    <w:rsid w:val="00224C0F"/>
    <w:rsid w:val="002250E9"/>
    <w:rsid w:val="0022564C"/>
    <w:rsid w:val="00225E29"/>
    <w:rsid w:val="00226034"/>
    <w:rsid w:val="002260A0"/>
    <w:rsid w:val="0022612C"/>
    <w:rsid w:val="002266DA"/>
    <w:rsid w:val="00227E09"/>
    <w:rsid w:val="00227F41"/>
    <w:rsid w:val="0023003E"/>
    <w:rsid w:val="00230240"/>
    <w:rsid w:val="00230EAE"/>
    <w:rsid w:val="0023112D"/>
    <w:rsid w:val="00231C27"/>
    <w:rsid w:val="002321A2"/>
    <w:rsid w:val="00232842"/>
    <w:rsid w:val="002329FF"/>
    <w:rsid w:val="00232CEC"/>
    <w:rsid w:val="00233124"/>
    <w:rsid w:val="00233592"/>
    <w:rsid w:val="00233A69"/>
    <w:rsid w:val="00233B65"/>
    <w:rsid w:val="00233BA9"/>
    <w:rsid w:val="00234578"/>
    <w:rsid w:val="00234D8F"/>
    <w:rsid w:val="00235DAA"/>
    <w:rsid w:val="002361C9"/>
    <w:rsid w:val="00236F28"/>
    <w:rsid w:val="0023744D"/>
    <w:rsid w:val="00237B0C"/>
    <w:rsid w:val="00237D7B"/>
    <w:rsid w:val="002402C8"/>
    <w:rsid w:val="0024135B"/>
    <w:rsid w:val="002414BB"/>
    <w:rsid w:val="00241EC6"/>
    <w:rsid w:val="00241F9D"/>
    <w:rsid w:val="002425E4"/>
    <w:rsid w:val="002429CE"/>
    <w:rsid w:val="00242A75"/>
    <w:rsid w:val="00243984"/>
    <w:rsid w:val="00243DF0"/>
    <w:rsid w:val="00244697"/>
    <w:rsid w:val="00244743"/>
    <w:rsid w:val="00244FFF"/>
    <w:rsid w:val="0024503E"/>
    <w:rsid w:val="0024526B"/>
    <w:rsid w:val="00245651"/>
    <w:rsid w:val="0024566B"/>
    <w:rsid w:val="00246184"/>
    <w:rsid w:val="00246B49"/>
    <w:rsid w:val="00246D60"/>
    <w:rsid w:val="00246E46"/>
    <w:rsid w:val="00247137"/>
    <w:rsid w:val="00247221"/>
    <w:rsid w:val="00247596"/>
    <w:rsid w:val="00247861"/>
    <w:rsid w:val="00247874"/>
    <w:rsid w:val="00250859"/>
    <w:rsid w:val="00251348"/>
    <w:rsid w:val="0025157E"/>
    <w:rsid w:val="002520B2"/>
    <w:rsid w:val="0025346A"/>
    <w:rsid w:val="00253CF6"/>
    <w:rsid w:val="00253FBA"/>
    <w:rsid w:val="00254213"/>
    <w:rsid w:val="00255697"/>
    <w:rsid w:val="002556EA"/>
    <w:rsid w:val="00255B29"/>
    <w:rsid w:val="002562AE"/>
    <w:rsid w:val="00256333"/>
    <w:rsid w:val="00256CB4"/>
    <w:rsid w:val="002573E8"/>
    <w:rsid w:val="00257447"/>
    <w:rsid w:val="00257ADC"/>
    <w:rsid w:val="00257CCB"/>
    <w:rsid w:val="002601B8"/>
    <w:rsid w:val="00260392"/>
    <w:rsid w:val="00260C02"/>
    <w:rsid w:val="00260EB1"/>
    <w:rsid w:val="0026144A"/>
    <w:rsid w:val="00261611"/>
    <w:rsid w:val="00261757"/>
    <w:rsid w:val="00261FD0"/>
    <w:rsid w:val="002622C0"/>
    <w:rsid w:val="00263518"/>
    <w:rsid w:val="00263745"/>
    <w:rsid w:val="00263856"/>
    <w:rsid w:val="0026399F"/>
    <w:rsid w:val="00264029"/>
    <w:rsid w:val="0026468D"/>
    <w:rsid w:val="002646EA"/>
    <w:rsid w:val="002649E8"/>
    <w:rsid w:val="002659F9"/>
    <w:rsid w:val="00265A46"/>
    <w:rsid w:val="00265D14"/>
    <w:rsid w:val="00266144"/>
    <w:rsid w:val="0026615A"/>
    <w:rsid w:val="002665E0"/>
    <w:rsid w:val="00266C2B"/>
    <w:rsid w:val="00266E94"/>
    <w:rsid w:val="00266F4D"/>
    <w:rsid w:val="00266F7D"/>
    <w:rsid w:val="00267972"/>
    <w:rsid w:val="00267F29"/>
    <w:rsid w:val="00270012"/>
    <w:rsid w:val="00270BD6"/>
    <w:rsid w:val="00271595"/>
    <w:rsid w:val="00271F00"/>
    <w:rsid w:val="002721B4"/>
    <w:rsid w:val="00272894"/>
    <w:rsid w:val="00272A1D"/>
    <w:rsid w:val="00272CA5"/>
    <w:rsid w:val="0027407C"/>
    <w:rsid w:val="0027430E"/>
    <w:rsid w:val="00274657"/>
    <w:rsid w:val="00274C4E"/>
    <w:rsid w:val="00274D77"/>
    <w:rsid w:val="0027511D"/>
    <w:rsid w:val="002758AB"/>
    <w:rsid w:val="00275ED9"/>
    <w:rsid w:val="00276354"/>
    <w:rsid w:val="002763C8"/>
    <w:rsid w:val="00276847"/>
    <w:rsid w:val="00276CAB"/>
    <w:rsid w:val="002777C3"/>
    <w:rsid w:val="0027787C"/>
    <w:rsid w:val="002778DF"/>
    <w:rsid w:val="0027798E"/>
    <w:rsid w:val="00280B6E"/>
    <w:rsid w:val="00280D3E"/>
    <w:rsid w:val="00281165"/>
    <w:rsid w:val="00281287"/>
    <w:rsid w:val="002816F0"/>
    <w:rsid w:val="00281906"/>
    <w:rsid w:val="00281A76"/>
    <w:rsid w:val="002822F1"/>
    <w:rsid w:val="00282D7D"/>
    <w:rsid w:val="00284534"/>
    <w:rsid w:val="00285037"/>
    <w:rsid w:val="002850C9"/>
    <w:rsid w:val="0028536D"/>
    <w:rsid w:val="0028578F"/>
    <w:rsid w:val="00286505"/>
    <w:rsid w:val="00286897"/>
    <w:rsid w:val="00286974"/>
    <w:rsid w:val="00286B28"/>
    <w:rsid w:val="002870AA"/>
    <w:rsid w:val="00287A0B"/>
    <w:rsid w:val="00287CBC"/>
    <w:rsid w:val="0029030C"/>
    <w:rsid w:val="00290E80"/>
    <w:rsid w:val="00291641"/>
    <w:rsid w:val="002924E5"/>
    <w:rsid w:val="002926A5"/>
    <w:rsid w:val="0029284A"/>
    <w:rsid w:val="00292B32"/>
    <w:rsid w:val="00292D36"/>
    <w:rsid w:val="0029356B"/>
    <w:rsid w:val="00293E10"/>
    <w:rsid w:val="00293E43"/>
    <w:rsid w:val="0029498E"/>
    <w:rsid w:val="00295707"/>
    <w:rsid w:val="00295751"/>
    <w:rsid w:val="00295977"/>
    <w:rsid w:val="00295994"/>
    <w:rsid w:val="0029655A"/>
    <w:rsid w:val="0029666C"/>
    <w:rsid w:val="00296C70"/>
    <w:rsid w:val="00297678"/>
    <w:rsid w:val="002A029C"/>
    <w:rsid w:val="002A08E7"/>
    <w:rsid w:val="002A1AFC"/>
    <w:rsid w:val="002A4452"/>
    <w:rsid w:val="002A4711"/>
    <w:rsid w:val="002A4753"/>
    <w:rsid w:val="002A4884"/>
    <w:rsid w:val="002A553B"/>
    <w:rsid w:val="002A594F"/>
    <w:rsid w:val="002A65C4"/>
    <w:rsid w:val="002A6704"/>
    <w:rsid w:val="002A6847"/>
    <w:rsid w:val="002A68B7"/>
    <w:rsid w:val="002A7CF1"/>
    <w:rsid w:val="002A7E7C"/>
    <w:rsid w:val="002A7E8F"/>
    <w:rsid w:val="002A7EB4"/>
    <w:rsid w:val="002B0398"/>
    <w:rsid w:val="002B03D9"/>
    <w:rsid w:val="002B07DF"/>
    <w:rsid w:val="002B13EA"/>
    <w:rsid w:val="002B1B65"/>
    <w:rsid w:val="002B1D33"/>
    <w:rsid w:val="002B2A0D"/>
    <w:rsid w:val="002B2B46"/>
    <w:rsid w:val="002B31C0"/>
    <w:rsid w:val="002B32F7"/>
    <w:rsid w:val="002B3592"/>
    <w:rsid w:val="002B3D57"/>
    <w:rsid w:val="002B3E9D"/>
    <w:rsid w:val="002B4DAB"/>
    <w:rsid w:val="002B4F22"/>
    <w:rsid w:val="002B585D"/>
    <w:rsid w:val="002B5917"/>
    <w:rsid w:val="002B6639"/>
    <w:rsid w:val="002B6C9A"/>
    <w:rsid w:val="002B6EEB"/>
    <w:rsid w:val="002B7467"/>
    <w:rsid w:val="002B757D"/>
    <w:rsid w:val="002B76BE"/>
    <w:rsid w:val="002B7A1C"/>
    <w:rsid w:val="002B7CC3"/>
    <w:rsid w:val="002B7EF5"/>
    <w:rsid w:val="002C00F2"/>
    <w:rsid w:val="002C06C9"/>
    <w:rsid w:val="002C0C1C"/>
    <w:rsid w:val="002C0E70"/>
    <w:rsid w:val="002C0EF3"/>
    <w:rsid w:val="002C0FEE"/>
    <w:rsid w:val="002C14BF"/>
    <w:rsid w:val="002C152A"/>
    <w:rsid w:val="002C1669"/>
    <w:rsid w:val="002C170B"/>
    <w:rsid w:val="002C173E"/>
    <w:rsid w:val="002C1802"/>
    <w:rsid w:val="002C19E7"/>
    <w:rsid w:val="002C1A4A"/>
    <w:rsid w:val="002C1F16"/>
    <w:rsid w:val="002C258B"/>
    <w:rsid w:val="002C30E6"/>
    <w:rsid w:val="002C329C"/>
    <w:rsid w:val="002C35E9"/>
    <w:rsid w:val="002C3868"/>
    <w:rsid w:val="002C3D65"/>
    <w:rsid w:val="002C4493"/>
    <w:rsid w:val="002C4BA5"/>
    <w:rsid w:val="002C4C1A"/>
    <w:rsid w:val="002C4F69"/>
    <w:rsid w:val="002C51AA"/>
    <w:rsid w:val="002C52CF"/>
    <w:rsid w:val="002C577A"/>
    <w:rsid w:val="002C5805"/>
    <w:rsid w:val="002C592C"/>
    <w:rsid w:val="002C5990"/>
    <w:rsid w:val="002C59E4"/>
    <w:rsid w:val="002C6C8C"/>
    <w:rsid w:val="002C6E52"/>
    <w:rsid w:val="002C6F3C"/>
    <w:rsid w:val="002C7478"/>
    <w:rsid w:val="002C75B9"/>
    <w:rsid w:val="002C7B1D"/>
    <w:rsid w:val="002D035B"/>
    <w:rsid w:val="002D03F3"/>
    <w:rsid w:val="002D0500"/>
    <w:rsid w:val="002D0670"/>
    <w:rsid w:val="002D06D5"/>
    <w:rsid w:val="002D0C11"/>
    <w:rsid w:val="002D0C44"/>
    <w:rsid w:val="002D0DD2"/>
    <w:rsid w:val="002D0F76"/>
    <w:rsid w:val="002D12CB"/>
    <w:rsid w:val="002D180C"/>
    <w:rsid w:val="002D1918"/>
    <w:rsid w:val="002D19CE"/>
    <w:rsid w:val="002D1CEA"/>
    <w:rsid w:val="002D2AEC"/>
    <w:rsid w:val="002D37CA"/>
    <w:rsid w:val="002D3CB5"/>
    <w:rsid w:val="002D3FE8"/>
    <w:rsid w:val="002D4383"/>
    <w:rsid w:val="002D4BCA"/>
    <w:rsid w:val="002D4E9F"/>
    <w:rsid w:val="002D4FD5"/>
    <w:rsid w:val="002D5D55"/>
    <w:rsid w:val="002D5EC5"/>
    <w:rsid w:val="002D66BA"/>
    <w:rsid w:val="002D6784"/>
    <w:rsid w:val="002D79A5"/>
    <w:rsid w:val="002D79AA"/>
    <w:rsid w:val="002E0856"/>
    <w:rsid w:val="002E0A12"/>
    <w:rsid w:val="002E0C3B"/>
    <w:rsid w:val="002E16AE"/>
    <w:rsid w:val="002E17A0"/>
    <w:rsid w:val="002E19E5"/>
    <w:rsid w:val="002E2648"/>
    <w:rsid w:val="002E3C54"/>
    <w:rsid w:val="002E3CB7"/>
    <w:rsid w:val="002E49C4"/>
    <w:rsid w:val="002E4ADC"/>
    <w:rsid w:val="002E5763"/>
    <w:rsid w:val="002E5F30"/>
    <w:rsid w:val="002E6771"/>
    <w:rsid w:val="002E759F"/>
    <w:rsid w:val="002E76F5"/>
    <w:rsid w:val="002E7AE9"/>
    <w:rsid w:val="002F04C9"/>
    <w:rsid w:val="002F0557"/>
    <w:rsid w:val="002F0F7C"/>
    <w:rsid w:val="002F0F8A"/>
    <w:rsid w:val="002F20C0"/>
    <w:rsid w:val="002F21ED"/>
    <w:rsid w:val="002F26E2"/>
    <w:rsid w:val="002F2853"/>
    <w:rsid w:val="002F2A26"/>
    <w:rsid w:val="002F2AEC"/>
    <w:rsid w:val="002F43C1"/>
    <w:rsid w:val="002F47CD"/>
    <w:rsid w:val="002F486B"/>
    <w:rsid w:val="002F4F01"/>
    <w:rsid w:val="002F56CE"/>
    <w:rsid w:val="002F5999"/>
    <w:rsid w:val="002F5BE5"/>
    <w:rsid w:val="002F5D76"/>
    <w:rsid w:val="002F63C8"/>
    <w:rsid w:val="002F64F8"/>
    <w:rsid w:val="002F7A7A"/>
    <w:rsid w:val="002F7DA5"/>
    <w:rsid w:val="00300DE4"/>
    <w:rsid w:val="00301111"/>
    <w:rsid w:val="0030117A"/>
    <w:rsid w:val="003016A6"/>
    <w:rsid w:val="00301938"/>
    <w:rsid w:val="00301A17"/>
    <w:rsid w:val="003031FC"/>
    <w:rsid w:val="0030330D"/>
    <w:rsid w:val="003035F9"/>
    <w:rsid w:val="003036A2"/>
    <w:rsid w:val="003037CE"/>
    <w:rsid w:val="0030404E"/>
    <w:rsid w:val="0030472B"/>
    <w:rsid w:val="0030474E"/>
    <w:rsid w:val="00304760"/>
    <w:rsid w:val="003049D5"/>
    <w:rsid w:val="00304AC3"/>
    <w:rsid w:val="0030539A"/>
    <w:rsid w:val="003057A8"/>
    <w:rsid w:val="00305CF7"/>
    <w:rsid w:val="00305F6E"/>
    <w:rsid w:val="003066A2"/>
    <w:rsid w:val="00306805"/>
    <w:rsid w:val="00306B61"/>
    <w:rsid w:val="00306BAF"/>
    <w:rsid w:val="00306D9E"/>
    <w:rsid w:val="00306FA1"/>
    <w:rsid w:val="00307096"/>
    <w:rsid w:val="003070E2"/>
    <w:rsid w:val="00307DC6"/>
    <w:rsid w:val="00310197"/>
    <w:rsid w:val="00310ACD"/>
    <w:rsid w:val="00310B33"/>
    <w:rsid w:val="00310C1D"/>
    <w:rsid w:val="00310E40"/>
    <w:rsid w:val="003119F0"/>
    <w:rsid w:val="00311EC3"/>
    <w:rsid w:val="003120CD"/>
    <w:rsid w:val="00312FCB"/>
    <w:rsid w:val="003135EF"/>
    <w:rsid w:val="00313609"/>
    <w:rsid w:val="00313E12"/>
    <w:rsid w:val="003148A7"/>
    <w:rsid w:val="00314EA8"/>
    <w:rsid w:val="00314EC1"/>
    <w:rsid w:val="0031536A"/>
    <w:rsid w:val="0031615F"/>
    <w:rsid w:val="0031754C"/>
    <w:rsid w:val="00320033"/>
    <w:rsid w:val="0032007B"/>
    <w:rsid w:val="0032018E"/>
    <w:rsid w:val="003203C0"/>
    <w:rsid w:val="003205B6"/>
    <w:rsid w:val="00320B28"/>
    <w:rsid w:val="003215A6"/>
    <w:rsid w:val="00321B56"/>
    <w:rsid w:val="00321C1C"/>
    <w:rsid w:val="003220D2"/>
    <w:rsid w:val="00322A07"/>
    <w:rsid w:val="00322C83"/>
    <w:rsid w:val="00322CF4"/>
    <w:rsid w:val="00322DD1"/>
    <w:rsid w:val="003234B7"/>
    <w:rsid w:val="0032402D"/>
    <w:rsid w:val="00324057"/>
    <w:rsid w:val="0032488F"/>
    <w:rsid w:val="00324943"/>
    <w:rsid w:val="00324AE8"/>
    <w:rsid w:val="00325314"/>
    <w:rsid w:val="003253DE"/>
    <w:rsid w:val="0032606F"/>
    <w:rsid w:val="0032609C"/>
    <w:rsid w:val="0032651D"/>
    <w:rsid w:val="0032672D"/>
    <w:rsid w:val="0032688D"/>
    <w:rsid w:val="00326B74"/>
    <w:rsid w:val="00326B96"/>
    <w:rsid w:val="003273B8"/>
    <w:rsid w:val="00327743"/>
    <w:rsid w:val="00327A57"/>
    <w:rsid w:val="00327B10"/>
    <w:rsid w:val="00330354"/>
    <w:rsid w:val="00330935"/>
    <w:rsid w:val="00330B24"/>
    <w:rsid w:val="003316CF"/>
    <w:rsid w:val="00331BD6"/>
    <w:rsid w:val="003322AF"/>
    <w:rsid w:val="00332886"/>
    <w:rsid w:val="00332D50"/>
    <w:rsid w:val="003336DE"/>
    <w:rsid w:val="00333E3E"/>
    <w:rsid w:val="003340AD"/>
    <w:rsid w:val="0033420C"/>
    <w:rsid w:val="00334BC7"/>
    <w:rsid w:val="003351A9"/>
    <w:rsid w:val="003352C8"/>
    <w:rsid w:val="00335E00"/>
    <w:rsid w:val="0033600F"/>
    <w:rsid w:val="0033655F"/>
    <w:rsid w:val="00336576"/>
    <w:rsid w:val="003370B6"/>
    <w:rsid w:val="0033712E"/>
    <w:rsid w:val="0034019D"/>
    <w:rsid w:val="00340232"/>
    <w:rsid w:val="00340293"/>
    <w:rsid w:val="0034085E"/>
    <w:rsid w:val="00340A50"/>
    <w:rsid w:val="00340E78"/>
    <w:rsid w:val="0034115A"/>
    <w:rsid w:val="00341367"/>
    <w:rsid w:val="003414E0"/>
    <w:rsid w:val="00342A98"/>
    <w:rsid w:val="00342B9A"/>
    <w:rsid w:val="00343078"/>
    <w:rsid w:val="003431D2"/>
    <w:rsid w:val="00343207"/>
    <w:rsid w:val="0034379C"/>
    <w:rsid w:val="00344425"/>
    <w:rsid w:val="003448EC"/>
    <w:rsid w:val="00345966"/>
    <w:rsid w:val="00345C88"/>
    <w:rsid w:val="00346194"/>
    <w:rsid w:val="00346276"/>
    <w:rsid w:val="00346D6F"/>
    <w:rsid w:val="00346FF3"/>
    <w:rsid w:val="003475C2"/>
    <w:rsid w:val="0034778A"/>
    <w:rsid w:val="003478A3"/>
    <w:rsid w:val="00347F14"/>
    <w:rsid w:val="0035085B"/>
    <w:rsid w:val="003509F3"/>
    <w:rsid w:val="00350E28"/>
    <w:rsid w:val="00351897"/>
    <w:rsid w:val="00351A57"/>
    <w:rsid w:val="00351FBB"/>
    <w:rsid w:val="003520EF"/>
    <w:rsid w:val="003524A1"/>
    <w:rsid w:val="003524CF"/>
    <w:rsid w:val="00352DD9"/>
    <w:rsid w:val="00354E8D"/>
    <w:rsid w:val="00354ED8"/>
    <w:rsid w:val="00354FC2"/>
    <w:rsid w:val="00355155"/>
    <w:rsid w:val="00355A19"/>
    <w:rsid w:val="00355B14"/>
    <w:rsid w:val="00355CB0"/>
    <w:rsid w:val="00355EA3"/>
    <w:rsid w:val="003566A6"/>
    <w:rsid w:val="003575E0"/>
    <w:rsid w:val="00357834"/>
    <w:rsid w:val="00357F43"/>
    <w:rsid w:val="00360005"/>
    <w:rsid w:val="003604A0"/>
    <w:rsid w:val="0036051D"/>
    <w:rsid w:val="00360C21"/>
    <w:rsid w:val="0036148D"/>
    <w:rsid w:val="00361D42"/>
    <w:rsid w:val="00362A0A"/>
    <w:rsid w:val="00362BCA"/>
    <w:rsid w:val="00362C42"/>
    <w:rsid w:val="003630F8"/>
    <w:rsid w:val="003635FE"/>
    <w:rsid w:val="003637E4"/>
    <w:rsid w:val="00363A37"/>
    <w:rsid w:val="00363B7C"/>
    <w:rsid w:val="00363E84"/>
    <w:rsid w:val="003642C9"/>
    <w:rsid w:val="00364840"/>
    <w:rsid w:val="003651D0"/>
    <w:rsid w:val="0036540B"/>
    <w:rsid w:val="003658E3"/>
    <w:rsid w:val="0036590D"/>
    <w:rsid w:val="00365A3A"/>
    <w:rsid w:val="00365A88"/>
    <w:rsid w:val="00366327"/>
    <w:rsid w:val="00366460"/>
    <w:rsid w:val="00366939"/>
    <w:rsid w:val="00366CE8"/>
    <w:rsid w:val="0037007D"/>
    <w:rsid w:val="0037029E"/>
    <w:rsid w:val="00370394"/>
    <w:rsid w:val="003704C2"/>
    <w:rsid w:val="00370B74"/>
    <w:rsid w:val="00370BC5"/>
    <w:rsid w:val="00370C17"/>
    <w:rsid w:val="0037139B"/>
    <w:rsid w:val="00371A8B"/>
    <w:rsid w:val="00372566"/>
    <w:rsid w:val="003738C5"/>
    <w:rsid w:val="00373B44"/>
    <w:rsid w:val="00373C64"/>
    <w:rsid w:val="00373CE9"/>
    <w:rsid w:val="00374082"/>
    <w:rsid w:val="00374EAC"/>
    <w:rsid w:val="00375739"/>
    <w:rsid w:val="003764EB"/>
    <w:rsid w:val="003770F8"/>
    <w:rsid w:val="003771E4"/>
    <w:rsid w:val="00377303"/>
    <w:rsid w:val="00377689"/>
    <w:rsid w:val="003776C1"/>
    <w:rsid w:val="00377783"/>
    <w:rsid w:val="00377E14"/>
    <w:rsid w:val="00380966"/>
    <w:rsid w:val="00380CDD"/>
    <w:rsid w:val="00380D3F"/>
    <w:rsid w:val="00381B84"/>
    <w:rsid w:val="003820D5"/>
    <w:rsid w:val="00382382"/>
    <w:rsid w:val="0038255B"/>
    <w:rsid w:val="00382C07"/>
    <w:rsid w:val="00382D72"/>
    <w:rsid w:val="00382D9C"/>
    <w:rsid w:val="00382ED9"/>
    <w:rsid w:val="00383211"/>
    <w:rsid w:val="0038381D"/>
    <w:rsid w:val="00383F42"/>
    <w:rsid w:val="00384046"/>
    <w:rsid w:val="00384267"/>
    <w:rsid w:val="0038479B"/>
    <w:rsid w:val="00384EF7"/>
    <w:rsid w:val="00385940"/>
    <w:rsid w:val="003860BB"/>
    <w:rsid w:val="003868A5"/>
    <w:rsid w:val="0038777C"/>
    <w:rsid w:val="00387841"/>
    <w:rsid w:val="00387C6E"/>
    <w:rsid w:val="003901D9"/>
    <w:rsid w:val="00390313"/>
    <w:rsid w:val="00390788"/>
    <w:rsid w:val="0039161C"/>
    <w:rsid w:val="00391C2E"/>
    <w:rsid w:val="00392125"/>
    <w:rsid w:val="00392839"/>
    <w:rsid w:val="00392A5D"/>
    <w:rsid w:val="00392C9F"/>
    <w:rsid w:val="00392F62"/>
    <w:rsid w:val="00393038"/>
    <w:rsid w:val="003933ED"/>
    <w:rsid w:val="00393B3F"/>
    <w:rsid w:val="0039476E"/>
    <w:rsid w:val="003949B7"/>
    <w:rsid w:val="00394CAE"/>
    <w:rsid w:val="0039521B"/>
    <w:rsid w:val="00395FFB"/>
    <w:rsid w:val="003961C6"/>
    <w:rsid w:val="003A061F"/>
    <w:rsid w:val="003A1440"/>
    <w:rsid w:val="003A148D"/>
    <w:rsid w:val="003A1995"/>
    <w:rsid w:val="003A2190"/>
    <w:rsid w:val="003A22DF"/>
    <w:rsid w:val="003A29C0"/>
    <w:rsid w:val="003A2BF6"/>
    <w:rsid w:val="003A2E29"/>
    <w:rsid w:val="003A32DE"/>
    <w:rsid w:val="003A34EF"/>
    <w:rsid w:val="003A361F"/>
    <w:rsid w:val="003A36CB"/>
    <w:rsid w:val="003A388A"/>
    <w:rsid w:val="003A3DC5"/>
    <w:rsid w:val="003A3FF4"/>
    <w:rsid w:val="003A463F"/>
    <w:rsid w:val="003A495A"/>
    <w:rsid w:val="003A4D3E"/>
    <w:rsid w:val="003A51E8"/>
    <w:rsid w:val="003A562D"/>
    <w:rsid w:val="003A56D1"/>
    <w:rsid w:val="003A5A5F"/>
    <w:rsid w:val="003A6503"/>
    <w:rsid w:val="003A6BA7"/>
    <w:rsid w:val="003A6D13"/>
    <w:rsid w:val="003B02D0"/>
    <w:rsid w:val="003B02F6"/>
    <w:rsid w:val="003B08D3"/>
    <w:rsid w:val="003B0992"/>
    <w:rsid w:val="003B0A78"/>
    <w:rsid w:val="003B0C1E"/>
    <w:rsid w:val="003B0D08"/>
    <w:rsid w:val="003B10FE"/>
    <w:rsid w:val="003B205F"/>
    <w:rsid w:val="003B22A7"/>
    <w:rsid w:val="003B24BA"/>
    <w:rsid w:val="003B2C82"/>
    <w:rsid w:val="003B3578"/>
    <w:rsid w:val="003B3E7B"/>
    <w:rsid w:val="003B41D5"/>
    <w:rsid w:val="003B4613"/>
    <w:rsid w:val="003B5A34"/>
    <w:rsid w:val="003B5FA4"/>
    <w:rsid w:val="003B67A5"/>
    <w:rsid w:val="003B6BCA"/>
    <w:rsid w:val="003B6D0C"/>
    <w:rsid w:val="003B6FEF"/>
    <w:rsid w:val="003B7263"/>
    <w:rsid w:val="003B7603"/>
    <w:rsid w:val="003B774B"/>
    <w:rsid w:val="003B7782"/>
    <w:rsid w:val="003C0DC0"/>
    <w:rsid w:val="003C1177"/>
    <w:rsid w:val="003C13DE"/>
    <w:rsid w:val="003C1703"/>
    <w:rsid w:val="003C18EA"/>
    <w:rsid w:val="003C1DEA"/>
    <w:rsid w:val="003C2679"/>
    <w:rsid w:val="003C2E6E"/>
    <w:rsid w:val="003C31BA"/>
    <w:rsid w:val="003C36D0"/>
    <w:rsid w:val="003C37DB"/>
    <w:rsid w:val="003C3A8B"/>
    <w:rsid w:val="003C4A65"/>
    <w:rsid w:val="003C4BC0"/>
    <w:rsid w:val="003C519F"/>
    <w:rsid w:val="003C5258"/>
    <w:rsid w:val="003C5865"/>
    <w:rsid w:val="003C5D25"/>
    <w:rsid w:val="003C64C4"/>
    <w:rsid w:val="003C6988"/>
    <w:rsid w:val="003C744A"/>
    <w:rsid w:val="003C7546"/>
    <w:rsid w:val="003C793D"/>
    <w:rsid w:val="003D04DA"/>
    <w:rsid w:val="003D0BF8"/>
    <w:rsid w:val="003D217C"/>
    <w:rsid w:val="003D31E0"/>
    <w:rsid w:val="003D3933"/>
    <w:rsid w:val="003D5C58"/>
    <w:rsid w:val="003D61E1"/>
    <w:rsid w:val="003D6262"/>
    <w:rsid w:val="003D6AF9"/>
    <w:rsid w:val="003D6B25"/>
    <w:rsid w:val="003D6B56"/>
    <w:rsid w:val="003D6FAA"/>
    <w:rsid w:val="003D708B"/>
    <w:rsid w:val="003D7197"/>
    <w:rsid w:val="003D7843"/>
    <w:rsid w:val="003E03A0"/>
    <w:rsid w:val="003E18FE"/>
    <w:rsid w:val="003E283C"/>
    <w:rsid w:val="003E28CB"/>
    <w:rsid w:val="003E2A89"/>
    <w:rsid w:val="003E36AB"/>
    <w:rsid w:val="003E3854"/>
    <w:rsid w:val="003E4A95"/>
    <w:rsid w:val="003E5059"/>
    <w:rsid w:val="003E55C7"/>
    <w:rsid w:val="003E5FB7"/>
    <w:rsid w:val="003E6424"/>
    <w:rsid w:val="003E643C"/>
    <w:rsid w:val="003E69A0"/>
    <w:rsid w:val="003E709E"/>
    <w:rsid w:val="003E71F5"/>
    <w:rsid w:val="003E7A7D"/>
    <w:rsid w:val="003F012C"/>
    <w:rsid w:val="003F0884"/>
    <w:rsid w:val="003F0F85"/>
    <w:rsid w:val="003F15B6"/>
    <w:rsid w:val="003F1709"/>
    <w:rsid w:val="003F25EF"/>
    <w:rsid w:val="003F2737"/>
    <w:rsid w:val="003F291A"/>
    <w:rsid w:val="003F2DE3"/>
    <w:rsid w:val="003F32E0"/>
    <w:rsid w:val="003F34E7"/>
    <w:rsid w:val="003F3F96"/>
    <w:rsid w:val="003F41F6"/>
    <w:rsid w:val="003F47D5"/>
    <w:rsid w:val="003F4B95"/>
    <w:rsid w:val="003F51C9"/>
    <w:rsid w:val="003F69C6"/>
    <w:rsid w:val="003F716B"/>
    <w:rsid w:val="003F7378"/>
    <w:rsid w:val="003F7465"/>
    <w:rsid w:val="003F7B28"/>
    <w:rsid w:val="003F7CCE"/>
    <w:rsid w:val="004001D8"/>
    <w:rsid w:val="004002D0"/>
    <w:rsid w:val="004017D7"/>
    <w:rsid w:val="00401B14"/>
    <w:rsid w:val="00401BB1"/>
    <w:rsid w:val="00401D71"/>
    <w:rsid w:val="00401E82"/>
    <w:rsid w:val="00401F9E"/>
    <w:rsid w:val="0040246C"/>
    <w:rsid w:val="0040279E"/>
    <w:rsid w:val="00402951"/>
    <w:rsid w:val="00402B77"/>
    <w:rsid w:val="00402BD3"/>
    <w:rsid w:val="004036E1"/>
    <w:rsid w:val="00403844"/>
    <w:rsid w:val="00403C24"/>
    <w:rsid w:val="004042B9"/>
    <w:rsid w:val="004049EB"/>
    <w:rsid w:val="00404A00"/>
    <w:rsid w:val="00404EA8"/>
    <w:rsid w:val="00405425"/>
    <w:rsid w:val="0040586E"/>
    <w:rsid w:val="00405E50"/>
    <w:rsid w:val="00406145"/>
    <w:rsid w:val="004061E7"/>
    <w:rsid w:val="00406CCF"/>
    <w:rsid w:val="00406D55"/>
    <w:rsid w:val="004070AF"/>
    <w:rsid w:val="004075F7"/>
    <w:rsid w:val="004101A7"/>
    <w:rsid w:val="004106F5"/>
    <w:rsid w:val="00411FED"/>
    <w:rsid w:val="004121F0"/>
    <w:rsid w:val="00412C1C"/>
    <w:rsid w:val="004130BA"/>
    <w:rsid w:val="004133C7"/>
    <w:rsid w:val="004136A8"/>
    <w:rsid w:val="00413B43"/>
    <w:rsid w:val="00414561"/>
    <w:rsid w:val="0041466D"/>
    <w:rsid w:val="0041470A"/>
    <w:rsid w:val="00414A53"/>
    <w:rsid w:val="004150D9"/>
    <w:rsid w:val="0041527F"/>
    <w:rsid w:val="00415618"/>
    <w:rsid w:val="004167D3"/>
    <w:rsid w:val="0041699E"/>
    <w:rsid w:val="00416A72"/>
    <w:rsid w:val="00417362"/>
    <w:rsid w:val="0041789B"/>
    <w:rsid w:val="004179F3"/>
    <w:rsid w:val="00417E23"/>
    <w:rsid w:val="0042016E"/>
    <w:rsid w:val="00420995"/>
    <w:rsid w:val="004227B8"/>
    <w:rsid w:val="00422D3C"/>
    <w:rsid w:val="00423BCE"/>
    <w:rsid w:val="004242FE"/>
    <w:rsid w:val="0042441B"/>
    <w:rsid w:val="0042442E"/>
    <w:rsid w:val="004251AF"/>
    <w:rsid w:val="004255AC"/>
    <w:rsid w:val="0042583C"/>
    <w:rsid w:val="00425FD4"/>
    <w:rsid w:val="00426349"/>
    <w:rsid w:val="00426735"/>
    <w:rsid w:val="00426E2F"/>
    <w:rsid w:val="00426FA1"/>
    <w:rsid w:val="004301C9"/>
    <w:rsid w:val="00430452"/>
    <w:rsid w:val="004306EF"/>
    <w:rsid w:val="00430729"/>
    <w:rsid w:val="00431B23"/>
    <w:rsid w:val="00432043"/>
    <w:rsid w:val="00432050"/>
    <w:rsid w:val="0043211C"/>
    <w:rsid w:val="00432252"/>
    <w:rsid w:val="00432717"/>
    <w:rsid w:val="00432D96"/>
    <w:rsid w:val="00432E92"/>
    <w:rsid w:val="004343B6"/>
    <w:rsid w:val="004349D8"/>
    <w:rsid w:val="00434EAA"/>
    <w:rsid w:val="00434FFD"/>
    <w:rsid w:val="00435869"/>
    <w:rsid w:val="00436261"/>
    <w:rsid w:val="00436834"/>
    <w:rsid w:val="00436B9D"/>
    <w:rsid w:val="00437692"/>
    <w:rsid w:val="0043778D"/>
    <w:rsid w:val="00440084"/>
    <w:rsid w:val="0044029A"/>
    <w:rsid w:val="00440725"/>
    <w:rsid w:val="004411F9"/>
    <w:rsid w:val="00441A33"/>
    <w:rsid w:val="00441CB3"/>
    <w:rsid w:val="00442085"/>
    <w:rsid w:val="00443440"/>
    <w:rsid w:val="00443544"/>
    <w:rsid w:val="004437C7"/>
    <w:rsid w:val="00443B11"/>
    <w:rsid w:val="00444746"/>
    <w:rsid w:val="00444A76"/>
    <w:rsid w:val="00444DED"/>
    <w:rsid w:val="00444E77"/>
    <w:rsid w:val="00445551"/>
    <w:rsid w:val="00445A47"/>
    <w:rsid w:val="00445BA1"/>
    <w:rsid w:val="00445BE3"/>
    <w:rsid w:val="00445D68"/>
    <w:rsid w:val="004462CC"/>
    <w:rsid w:val="004463BA"/>
    <w:rsid w:val="00446DCC"/>
    <w:rsid w:val="00447070"/>
    <w:rsid w:val="004470B9"/>
    <w:rsid w:val="0044728E"/>
    <w:rsid w:val="004474B3"/>
    <w:rsid w:val="00447AD1"/>
    <w:rsid w:val="00447C8B"/>
    <w:rsid w:val="004505EC"/>
    <w:rsid w:val="00450601"/>
    <w:rsid w:val="00450E0A"/>
    <w:rsid w:val="00451184"/>
    <w:rsid w:val="0045132E"/>
    <w:rsid w:val="004518F3"/>
    <w:rsid w:val="004528A9"/>
    <w:rsid w:val="00452DD0"/>
    <w:rsid w:val="004532C2"/>
    <w:rsid w:val="00453EDF"/>
    <w:rsid w:val="00454E97"/>
    <w:rsid w:val="004553AE"/>
    <w:rsid w:val="004555BF"/>
    <w:rsid w:val="004559A2"/>
    <w:rsid w:val="00455A4A"/>
    <w:rsid w:val="00455FE8"/>
    <w:rsid w:val="00456858"/>
    <w:rsid w:val="004568BB"/>
    <w:rsid w:val="00456A72"/>
    <w:rsid w:val="00457BEF"/>
    <w:rsid w:val="00457E15"/>
    <w:rsid w:val="00460E06"/>
    <w:rsid w:val="004611FF"/>
    <w:rsid w:val="004617D5"/>
    <w:rsid w:val="00461CB3"/>
    <w:rsid w:val="00461D0E"/>
    <w:rsid w:val="00462851"/>
    <w:rsid w:val="004631DF"/>
    <w:rsid w:val="0046333A"/>
    <w:rsid w:val="00463393"/>
    <w:rsid w:val="0046373C"/>
    <w:rsid w:val="00464070"/>
    <w:rsid w:val="004640B7"/>
    <w:rsid w:val="00464915"/>
    <w:rsid w:val="00464E72"/>
    <w:rsid w:val="004656EF"/>
    <w:rsid w:val="00465917"/>
    <w:rsid w:val="00465ABB"/>
    <w:rsid w:val="004662DA"/>
    <w:rsid w:val="00466388"/>
    <w:rsid w:val="0046644F"/>
    <w:rsid w:val="00466EE4"/>
    <w:rsid w:val="00467109"/>
    <w:rsid w:val="0046763F"/>
    <w:rsid w:val="00467A3F"/>
    <w:rsid w:val="00467CF7"/>
    <w:rsid w:val="00467E3E"/>
    <w:rsid w:val="004706FD"/>
    <w:rsid w:val="00470EEF"/>
    <w:rsid w:val="0047129F"/>
    <w:rsid w:val="0047137E"/>
    <w:rsid w:val="0047146B"/>
    <w:rsid w:val="00471939"/>
    <w:rsid w:val="00471FBF"/>
    <w:rsid w:val="00472119"/>
    <w:rsid w:val="004727F7"/>
    <w:rsid w:val="0047288E"/>
    <w:rsid w:val="00472EF9"/>
    <w:rsid w:val="00473361"/>
    <w:rsid w:val="004734C4"/>
    <w:rsid w:val="00473507"/>
    <w:rsid w:val="00473975"/>
    <w:rsid w:val="00474061"/>
    <w:rsid w:val="00474782"/>
    <w:rsid w:val="004748A9"/>
    <w:rsid w:val="00474A1E"/>
    <w:rsid w:val="00474C5F"/>
    <w:rsid w:val="00474E93"/>
    <w:rsid w:val="00474F88"/>
    <w:rsid w:val="00475659"/>
    <w:rsid w:val="004758C6"/>
    <w:rsid w:val="00475D9A"/>
    <w:rsid w:val="00475EE3"/>
    <w:rsid w:val="0047668C"/>
    <w:rsid w:val="0047683C"/>
    <w:rsid w:val="00476AF9"/>
    <w:rsid w:val="004774A0"/>
    <w:rsid w:val="00477781"/>
    <w:rsid w:val="00477CE2"/>
    <w:rsid w:val="00477E85"/>
    <w:rsid w:val="00480004"/>
    <w:rsid w:val="00481222"/>
    <w:rsid w:val="0048173E"/>
    <w:rsid w:val="00481BF3"/>
    <w:rsid w:val="00481F7A"/>
    <w:rsid w:val="00482312"/>
    <w:rsid w:val="004825F0"/>
    <w:rsid w:val="004826A2"/>
    <w:rsid w:val="00482939"/>
    <w:rsid w:val="00482D4B"/>
    <w:rsid w:val="00482FBB"/>
    <w:rsid w:val="00483AFA"/>
    <w:rsid w:val="00484D80"/>
    <w:rsid w:val="00485424"/>
    <w:rsid w:val="004855D7"/>
    <w:rsid w:val="004856B8"/>
    <w:rsid w:val="00485CF5"/>
    <w:rsid w:val="00485DDA"/>
    <w:rsid w:val="00486BD6"/>
    <w:rsid w:val="00486CB8"/>
    <w:rsid w:val="00486E56"/>
    <w:rsid w:val="0048706B"/>
    <w:rsid w:val="00487F12"/>
    <w:rsid w:val="004907AA"/>
    <w:rsid w:val="0049154E"/>
    <w:rsid w:val="0049192E"/>
    <w:rsid w:val="00491BE7"/>
    <w:rsid w:val="00491D5D"/>
    <w:rsid w:val="00493306"/>
    <w:rsid w:val="004933FE"/>
    <w:rsid w:val="00493B03"/>
    <w:rsid w:val="00494288"/>
    <w:rsid w:val="004942A4"/>
    <w:rsid w:val="004942E7"/>
    <w:rsid w:val="00494CF5"/>
    <w:rsid w:val="00495070"/>
    <w:rsid w:val="004950F0"/>
    <w:rsid w:val="004952EC"/>
    <w:rsid w:val="004958E0"/>
    <w:rsid w:val="0049599D"/>
    <w:rsid w:val="00497036"/>
    <w:rsid w:val="0049768E"/>
    <w:rsid w:val="00497691"/>
    <w:rsid w:val="004977B0"/>
    <w:rsid w:val="004979C6"/>
    <w:rsid w:val="00497A4A"/>
    <w:rsid w:val="004A0141"/>
    <w:rsid w:val="004A0BA2"/>
    <w:rsid w:val="004A13DA"/>
    <w:rsid w:val="004A20E7"/>
    <w:rsid w:val="004A2FF2"/>
    <w:rsid w:val="004A3BA6"/>
    <w:rsid w:val="004A4293"/>
    <w:rsid w:val="004A45F3"/>
    <w:rsid w:val="004A4B54"/>
    <w:rsid w:val="004A5336"/>
    <w:rsid w:val="004A5EB2"/>
    <w:rsid w:val="004A5F61"/>
    <w:rsid w:val="004A6584"/>
    <w:rsid w:val="004A6775"/>
    <w:rsid w:val="004A6819"/>
    <w:rsid w:val="004A6C38"/>
    <w:rsid w:val="004A79AF"/>
    <w:rsid w:val="004A7E23"/>
    <w:rsid w:val="004A7E37"/>
    <w:rsid w:val="004B0154"/>
    <w:rsid w:val="004B0332"/>
    <w:rsid w:val="004B064E"/>
    <w:rsid w:val="004B0737"/>
    <w:rsid w:val="004B12DE"/>
    <w:rsid w:val="004B147A"/>
    <w:rsid w:val="004B16A7"/>
    <w:rsid w:val="004B17F6"/>
    <w:rsid w:val="004B18E4"/>
    <w:rsid w:val="004B1D20"/>
    <w:rsid w:val="004B1ECC"/>
    <w:rsid w:val="004B2F61"/>
    <w:rsid w:val="004B2FA9"/>
    <w:rsid w:val="004B3239"/>
    <w:rsid w:val="004B3B06"/>
    <w:rsid w:val="004B4810"/>
    <w:rsid w:val="004B491C"/>
    <w:rsid w:val="004B49F5"/>
    <w:rsid w:val="004B5565"/>
    <w:rsid w:val="004B5606"/>
    <w:rsid w:val="004B5A39"/>
    <w:rsid w:val="004B5FEF"/>
    <w:rsid w:val="004B6662"/>
    <w:rsid w:val="004B690C"/>
    <w:rsid w:val="004B6AE9"/>
    <w:rsid w:val="004B6CF4"/>
    <w:rsid w:val="004B6FA6"/>
    <w:rsid w:val="004B72F5"/>
    <w:rsid w:val="004B77B3"/>
    <w:rsid w:val="004B7826"/>
    <w:rsid w:val="004C05D2"/>
    <w:rsid w:val="004C09D0"/>
    <w:rsid w:val="004C1189"/>
    <w:rsid w:val="004C1543"/>
    <w:rsid w:val="004C155E"/>
    <w:rsid w:val="004C1B4D"/>
    <w:rsid w:val="004C2198"/>
    <w:rsid w:val="004C257A"/>
    <w:rsid w:val="004C2A8A"/>
    <w:rsid w:val="004C2BBB"/>
    <w:rsid w:val="004C3DBD"/>
    <w:rsid w:val="004C3F2F"/>
    <w:rsid w:val="004C4061"/>
    <w:rsid w:val="004C4266"/>
    <w:rsid w:val="004C44AF"/>
    <w:rsid w:val="004C4657"/>
    <w:rsid w:val="004C475A"/>
    <w:rsid w:val="004C480D"/>
    <w:rsid w:val="004C510E"/>
    <w:rsid w:val="004C534B"/>
    <w:rsid w:val="004C5DEE"/>
    <w:rsid w:val="004C62FD"/>
    <w:rsid w:val="004C63E2"/>
    <w:rsid w:val="004C6423"/>
    <w:rsid w:val="004C676B"/>
    <w:rsid w:val="004C718C"/>
    <w:rsid w:val="004C71FA"/>
    <w:rsid w:val="004C7332"/>
    <w:rsid w:val="004C769D"/>
    <w:rsid w:val="004C7BA1"/>
    <w:rsid w:val="004C7E30"/>
    <w:rsid w:val="004D08F0"/>
    <w:rsid w:val="004D0B55"/>
    <w:rsid w:val="004D1A4B"/>
    <w:rsid w:val="004D2126"/>
    <w:rsid w:val="004D2350"/>
    <w:rsid w:val="004D2A10"/>
    <w:rsid w:val="004D2DE9"/>
    <w:rsid w:val="004D3092"/>
    <w:rsid w:val="004D3D6C"/>
    <w:rsid w:val="004D3F91"/>
    <w:rsid w:val="004D47B8"/>
    <w:rsid w:val="004D4A76"/>
    <w:rsid w:val="004D4CB8"/>
    <w:rsid w:val="004D54F5"/>
    <w:rsid w:val="004D55E0"/>
    <w:rsid w:val="004D5C1A"/>
    <w:rsid w:val="004D7A56"/>
    <w:rsid w:val="004E04A4"/>
    <w:rsid w:val="004E04C8"/>
    <w:rsid w:val="004E0762"/>
    <w:rsid w:val="004E1204"/>
    <w:rsid w:val="004E125A"/>
    <w:rsid w:val="004E131E"/>
    <w:rsid w:val="004E1B9C"/>
    <w:rsid w:val="004E202A"/>
    <w:rsid w:val="004E2132"/>
    <w:rsid w:val="004E244E"/>
    <w:rsid w:val="004E2729"/>
    <w:rsid w:val="004E2F35"/>
    <w:rsid w:val="004E3343"/>
    <w:rsid w:val="004E3627"/>
    <w:rsid w:val="004E4CB5"/>
    <w:rsid w:val="004E6326"/>
    <w:rsid w:val="004E670A"/>
    <w:rsid w:val="004E75F3"/>
    <w:rsid w:val="004E7A01"/>
    <w:rsid w:val="004E7C1E"/>
    <w:rsid w:val="004F069C"/>
    <w:rsid w:val="004F091D"/>
    <w:rsid w:val="004F093F"/>
    <w:rsid w:val="004F0B6E"/>
    <w:rsid w:val="004F1027"/>
    <w:rsid w:val="004F107F"/>
    <w:rsid w:val="004F215F"/>
    <w:rsid w:val="004F27D6"/>
    <w:rsid w:val="004F29C1"/>
    <w:rsid w:val="004F2D9B"/>
    <w:rsid w:val="004F3237"/>
    <w:rsid w:val="004F3862"/>
    <w:rsid w:val="004F39CE"/>
    <w:rsid w:val="004F4D3E"/>
    <w:rsid w:val="004F4E88"/>
    <w:rsid w:val="004F57F7"/>
    <w:rsid w:val="004F5B8F"/>
    <w:rsid w:val="004F5C07"/>
    <w:rsid w:val="004F5F55"/>
    <w:rsid w:val="004F6584"/>
    <w:rsid w:val="004F67B9"/>
    <w:rsid w:val="004F6C4D"/>
    <w:rsid w:val="004F71EB"/>
    <w:rsid w:val="004F7255"/>
    <w:rsid w:val="004F72F9"/>
    <w:rsid w:val="004F73ED"/>
    <w:rsid w:val="004F7AE9"/>
    <w:rsid w:val="004F7EF8"/>
    <w:rsid w:val="005002D3"/>
    <w:rsid w:val="00500378"/>
    <w:rsid w:val="00500EB2"/>
    <w:rsid w:val="00500FDB"/>
    <w:rsid w:val="005010E5"/>
    <w:rsid w:val="0050163A"/>
    <w:rsid w:val="00501AE7"/>
    <w:rsid w:val="00502DB6"/>
    <w:rsid w:val="005032E4"/>
    <w:rsid w:val="005034AB"/>
    <w:rsid w:val="00503CDE"/>
    <w:rsid w:val="005040EA"/>
    <w:rsid w:val="00504C74"/>
    <w:rsid w:val="00504D59"/>
    <w:rsid w:val="00504DC2"/>
    <w:rsid w:val="00504E37"/>
    <w:rsid w:val="00504F22"/>
    <w:rsid w:val="0050523A"/>
    <w:rsid w:val="0050561F"/>
    <w:rsid w:val="00506197"/>
    <w:rsid w:val="005064F4"/>
    <w:rsid w:val="005066F8"/>
    <w:rsid w:val="00506823"/>
    <w:rsid w:val="005074F8"/>
    <w:rsid w:val="00507898"/>
    <w:rsid w:val="005078F0"/>
    <w:rsid w:val="00510074"/>
    <w:rsid w:val="005101DA"/>
    <w:rsid w:val="005106B4"/>
    <w:rsid w:val="005107F1"/>
    <w:rsid w:val="00512844"/>
    <w:rsid w:val="00512B7C"/>
    <w:rsid w:val="00512CF6"/>
    <w:rsid w:val="0051335B"/>
    <w:rsid w:val="005134B9"/>
    <w:rsid w:val="005137E9"/>
    <w:rsid w:val="005138C9"/>
    <w:rsid w:val="005140C3"/>
    <w:rsid w:val="00514B5C"/>
    <w:rsid w:val="00515108"/>
    <w:rsid w:val="00515181"/>
    <w:rsid w:val="00516861"/>
    <w:rsid w:val="00516D26"/>
    <w:rsid w:val="005175AC"/>
    <w:rsid w:val="0051761C"/>
    <w:rsid w:val="005177B8"/>
    <w:rsid w:val="005205ED"/>
    <w:rsid w:val="00520ECA"/>
    <w:rsid w:val="00521451"/>
    <w:rsid w:val="005218CB"/>
    <w:rsid w:val="00521D49"/>
    <w:rsid w:val="00522B27"/>
    <w:rsid w:val="00522B43"/>
    <w:rsid w:val="005231FB"/>
    <w:rsid w:val="00523809"/>
    <w:rsid w:val="00523E31"/>
    <w:rsid w:val="00523E6C"/>
    <w:rsid w:val="005240CD"/>
    <w:rsid w:val="00524D6A"/>
    <w:rsid w:val="005250A8"/>
    <w:rsid w:val="00525793"/>
    <w:rsid w:val="0052586B"/>
    <w:rsid w:val="00525FB6"/>
    <w:rsid w:val="00526B16"/>
    <w:rsid w:val="0052728C"/>
    <w:rsid w:val="005273B5"/>
    <w:rsid w:val="00527629"/>
    <w:rsid w:val="00527D18"/>
    <w:rsid w:val="0053051F"/>
    <w:rsid w:val="00530606"/>
    <w:rsid w:val="005310B5"/>
    <w:rsid w:val="005313BD"/>
    <w:rsid w:val="0053176C"/>
    <w:rsid w:val="0053255A"/>
    <w:rsid w:val="005327B3"/>
    <w:rsid w:val="00532DE9"/>
    <w:rsid w:val="005330F6"/>
    <w:rsid w:val="0053318E"/>
    <w:rsid w:val="005333FC"/>
    <w:rsid w:val="0053454A"/>
    <w:rsid w:val="0053481C"/>
    <w:rsid w:val="005354AB"/>
    <w:rsid w:val="00535592"/>
    <w:rsid w:val="0053600A"/>
    <w:rsid w:val="005365D9"/>
    <w:rsid w:val="0053688B"/>
    <w:rsid w:val="00536D24"/>
    <w:rsid w:val="00536ECF"/>
    <w:rsid w:val="00536FAD"/>
    <w:rsid w:val="00537098"/>
    <w:rsid w:val="00537145"/>
    <w:rsid w:val="005375DE"/>
    <w:rsid w:val="0053763E"/>
    <w:rsid w:val="005406BD"/>
    <w:rsid w:val="005407CA"/>
    <w:rsid w:val="00540F5C"/>
    <w:rsid w:val="0054157D"/>
    <w:rsid w:val="005415BA"/>
    <w:rsid w:val="00541B1C"/>
    <w:rsid w:val="0054220F"/>
    <w:rsid w:val="005424C9"/>
    <w:rsid w:val="005424CC"/>
    <w:rsid w:val="00542A4D"/>
    <w:rsid w:val="00542D53"/>
    <w:rsid w:val="00542F74"/>
    <w:rsid w:val="00544713"/>
    <w:rsid w:val="00546F35"/>
    <w:rsid w:val="00547238"/>
    <w:rsid w:val="005476B0"/>
    <w:rsid w:val="00547A47"/>
    <w:rsid w:val="00547BBF"/>
    <w:rsid w:val="00547FE7"/>
    <w:rsid w:val="00550385"/>
    <w:rsid w:val="0055099C"/>
    <w:rsid w:val="00551694"/>
    <w:rsid w:val="00551E31"/>
    <w:rsid w:val="00552778"/>
    <w:rsid w:val="005530C2"/>
    <w:rsid w:val="00553951"/>
    <w:rsid w:val="00553C73"/>
    <w:rsid w:val="00554291"/>
    <w:rsid w:val="0055439E"/>
    <w:rsid w:val="00554557"/>
    <w:rsid w:val="00554A53"/>
    <w:rsid w:val="00554F42"/>
    <w:rsid w:val="0055563D"/>
    <w:rsid w:val="0055589C"/>
    <w:rsid w:val="0055617B"/>
    <w:rsid w:val="005567B5"/>
    <w:rsid w:val="00557A3D"/>
    <w:rsid w:val="00557B04"/>
    <w:rsid w:val="0056088D"/>
    <w:rsid w:val="00560E9B"/>
    <w:rsid w:val="0056102C"/>
    <w:rsid w:val="0056104E"/>
    <w:rsid w:val="00561B27"/>
    <w:rsid w:val="00562257"/>
    <w:rsid w:val="005629EB"/>
    <w:rsid w:val="00562CED"/>
    <w:rsid w:val="00563670"/>
    <w:rsid w:val="00563B3A"/>
    <w:rsid w:val="00563BF6"/>
    <w:rsid w:val="00563F43"/>
    <w:rsid w:val="0056440B"/>
    <w:rsid w:val="005648AA"/>
    <w:rsid w:val="005649EE"/>
    <w:rsid w:val="00564BE6"/>
    <w:rsid w:val="00564D7F"/>
    <w:rsid w:val="00565399"/>
    <w:rsid w:val="00565552"/>
    <w:rsid w:val="005658CC"/>
    <w:rsid w:val="00565D3D"/>
    <w:rsid w:val="0056656F"/>
    <w:rsid w:val="00566793"/>
    <w:rsid w:val="005668B7"/>
    <w:rsid w:val="00566AAD"/>
    <w:rsid w:val="00567DF5"/>
    <w:rsid w:val="00567E2B"/>
    <w:rsid w:val="0057042C"/>
    <w:rsid w:val="005704A5"/>
    <w:rsid w:val="005705BC"/>
    <w:rsid w:val="00570890"/>
    <w:rsid w:val="00570CC8"/>
    <w:rsid w:val="005717E6"/>
    <w:rsid w:val="00572281"/>
    <w:rsid w:val="00572458"/>
    <w:rsid w:val="00572517"/>
    <w:rsid w:val="00572769"/>
    <w:rsid w:val="005727E9"/>
    <w:rsid w:val="00572A65"/>
    <w:rsid w:val="00572C5F"/>
    <w:rsid w:val="00573326"/>
    <w:rsid w:val="005733B3"/>
    <w:rsid w:val="00573DAF"/>
    <w:rsid w:val="00573E28"/>
    <w:rsid w:val="0057438F"/>
    <w:rsid w:val="00574618"/>
    <w:rsid w:val="0057495F"/>
    <w:rsid w:val="00574A85"/>
    <w:rsid w:val="00574B13"/>
    <w:rsid w:val="00574B3B"/>
    <w:rsid w:val="00574E51"/>
    <w:rsid w:val="00575321"/>
    <w:rsid w:val="005755AE"/>
    <w:rsid w:val="005755BC"/>
    <w:rsid w:val="00575987"/>
    <w:rsid w:val="00575D65"/>
    <w:rsid w:val="005760FC"/>
    <w:rsid w:val="00576AA3"/>
    <w:rsid w:val="00577045"/>
    <w:rsid w:val="0057767E"/>
    <w:rsid w:val="00577984"/>
    <w:rsid w:val="00577AA3"/>
    <w:rsid w:val="00577E1D"/>
    <w:rsid w:val="00577E7C"/>
    <w:rsid w:val="00580C01"/>
    <w:rsid w:val="00580DB7"/>
    <w:rsid w:val="00580E57"/>
    <w:rsid w:val="00581854"/>
    <w:rsid w:val="00581A70"/>
    <w:rsid w:val="00581EE1"/>
    <w:rsid w:val="005826FF"/>
    <w:rsid w:val="00582ECB"/>
    <w:rsid w:val="0058382F"/>
    <w:rsid w:val="00583C0B"/>
    <w:rsid w:val="00583CEC"/>
    <w:rsid w:val="00584201"/>
    <w:rsid w:val="00584275"/>
    <w:rsid w:val="00584338"/>
    <w:rsid w:val="005857AC"/>
    <w:rsid w:val="00585A99"/>
    <w:rsid w:val="00585F2E"/>
    <w:rsid w:val="005860A6"/>
    <w:rsid w:val="005862DF"/>
    <w:rsid w:val="00586529"/>
    <w:rsid w:val="00586821"/>
    <w:rsid w:val="0058697A"/>
    <w:rsid w:val="005871AE"/>
    <w:rsid w:val="0058782D"/>
    <w:rsid w:val="00587D29"/>
    <w:rsid w:val="00587FD5"/>
    <w:rsid w:val="00590286"/>
    <w:rsid w:val="0059039B"/>
    <w:rsid w:val="0059086E"/>
    <w:rsid w:val="005912D4"/>
    <w:rsid w:val="00591507"/>
    <w:rsid w:val="00591966"/>
    <w:rsid w:val="00591A5F"/>
    <w:rsid w:val="00591B3F"/>
    <w:rsid w:val="00591B40"/>
    <w:rsid w:val="005924A3"/>
    <w:rsid w:val="005925B4"/>
    <w:rsid w:val="005926FB"/>
    <w:rsid w:val="00592BC3"/>
    <w:rsid w:val="00592D1C"/>
    <w:rsid w:val="0059329C"/>
    <w:rsid w:val="005935AC"/>
    <w:rsid w:val="005939D3"/>
    <w:rsid w:val="00593C0D"/>
    <w:rsid w:val="005940A6"/>
    <w:rsid w:val="00594662"/>
    <w:rsid w:val="00594EF8"/>
    <w:rsid w:val="00595373"/>
    <w:rsid w:val="005958D9"/>
    <w:rsid w:val="00595F26"/>
    <w:rsid w:val="005960B1"/>
    <w:rsid w:val="0059617D"/>
    <w:rsid w:val="005969E7"/>
    <w:rsid w:val="00596CBE"/>
    <w:rsid w:val="00596E7F"/>
    <w:rsid w:val="005976AA"/>
    <w:rsid w:val="00597A51"/>
    <w:rsid w:val="00597F6C"/>
    <w:rsid w:val="005A00B3"/>
    <w:rsid w:val="005A029B"/>
    <w:rsid w:val="005A03C5"/>
    <w:rsid w:val="005A08FF"/>
    <w:rsid w:val="005A0A5C"/>
    <w:rsid w:val="005A10A6"/>
    <w:rsid w:val="005A1382"/>
    <w:rsid w:val="005A1C03"/>
    <w:rsid w:val="005A1E19"/>
    <w:rsid w:val="005A2203"/>
    <w:rsid w:val="005A25DF"/>
    <w:rsid w:val="005A2858"/>
    <w:rsid w:val="005A2C5B"/>
    <w:rsid w:val="005A2E70"/>
    <w:rsid w:val="005A36ED"/>
    <w:rsid w:val="005A3DC8"/>
    <w:rsid w:val="005A3DCD"/>
    <w:rsid w:val="005A4492"/>
    <w:rsid w:val="005A5003"/>
    <w:rsid w:val="005A52B0"/>
    <w:rsid w:val="005A5776"/>
    <w:rsid w:val="005A5D93"/>
    <w:rsid w:val="005A6A08"/>
    <w:rsid w:val="005A72A6"/>
    <w:rsid w:val="005A72ED"/>
    <w:rsid w:val="005A7656"/>
    <w:rsid w:val="005A776A"/>
    <w:rsid w:val="005A78D1"/>
    <w:rsid w:val="005A7A83"/>
    <w:rsid w:val="005B0B35"/>
    <w:rsid w:val="005B1CE3"/>
    <w:rsid w:val="005B23D9"/>
    <w:rsid w:val="005B26CE"/>
    <w:rsid w:val="005B4286"/>
    <w:rsid w:val="005B42D0"/>
    <w:rsid w:val="005B5186"/>
    <w:rsid w:val="005B523C"/>
    <w:rsid w:val="005B608C"/>
    <w:rsid w:val="005B65C0"/>
    <w:rsid w:val="005B7367"/>
    <w:rsid w:val="005B756B"/>
    <w:rsid w:val="005B7CFB"/>
    <w:rsid w:val="005B7E68"/>
    <w:rsid w:val="005C083C"/>
    <w:rsid w:val="005C11E0"/>
    <w:rsid w:val="005C1485"/>
    <w:rsid w:val="005C1CB0"/>
    <w:rsid w:val="005C1E57"/>
    <w:rsid w:val="005C23A5"/>
    <w:rsid w:val="005C325B"/>
    <w:rsid w:val="005C33D3"/>
    <w:rsid w:val="005C427C"/>
    <w:rsid w:val="005C493A"/>
    <w:rsid w:val="005C508E"/>
    <w:rsid w:val="005C512A"/>
    <w:rsid w:val="005C618C"/>
    <w:rsid w:val="005C62DF"/>
    <w:rsid w:val="005C6342"/>
    <w:rsid w:val="005C6388"/>
    <w:rsid w:val="005C6E76"/>
    <w:rsid w:val="005C6FA2"/>
    <w:rsid w:val="005C72D6"/>
    <w:rsid w:val="005C74D6"/>
    <w:rsid w:val="005D02D6"/>
    <w:rsid w:val="005D08AA"/>
    <w:rsid w:val="005D131A"/>
    <w:rsid w:val="005D16C5"/>
    <w:rsid w:val="005D19FE"/>
    <w:rsid w:val="005D1C6D"/>
    <w:rsid w:val="005D1CCE"/>
    <w:rsid w:val="005D243C"/>
    <w:rsid w:val="005D37FA"/>
    <w:rsid w:val="005D3979"/>
    <w:rsid w:val="005D3A11"/>
    <w:rsid w:val="005D3AD6"/>
    <w:rsid w:val="005D3B1A"/>
    <w:rsid w:val="005D4048"/>
    <w:rsid w:val="005D4BEA"/>
    <w:rsid w:val="005D4FAD"/>
    <w:rsid w:val="005D5A6E"/>
    <w:rsid w:val="005D5B21"/>
    <w:rsid w:val="005D5C3F"/>
    <w:rsid w:val="005D5D07"/>
    <w:rsid w:val="005D5E78"/>
    <w:rsid w:val="005D6114"/>
    <w:rsid w:val="005D6C43"/>
    <w:rsid w:val="005D78FA"/>
    <w:rsid w:val="005D7DDE"/>
    <w:rsid w:val="005E0394"/>
    <w:rsid w:val="005E0FA6"/>
    <w:rsid w:val="005E0FF8"/>
    <w:rsid w:val="005E1162"/>
    <w:rsid w:val="005E1282"/>
    <w:rsid w:val="005E1EAE"/>
    <w:rsid w:val="005E3168"/>
    <w:rsid w:val="005E362D"/>
    <w:rsid w:val="005E38DD"/>
    <w:rsid w:val="005E44E2"/>
    <w:rsid w:val="005E4572"/>
    <w:rsid w:val="005E4EEF"/>
    <w:rsid w:val="005E4F73"/>
    <w:rsid w:val="005E50C3"/>
    <w:rsid w:val="005E52B3"/>
    <w:rsid w:val="005E5597"/>
    <w:rsid w:val="005E5B54"/>
    <w:rsid w:val="005E5D61"/>
    <w:rsid w:val="005E60AE"/>
    <w:rsid w:val="005E60F0"/>
    <w:rsid w:val="005E66B9"/>
    <w:rsid w:val="005E66C0"/>
    <w:rsid w:val="005E6CCA"/>
    <w:rsid w:val="005E7877"/>
    <w:rsid w:val="005E7AF6"/>
    <w:rsid w:val="005E7D36"/>
    <w:rsid w:val="005E7E28"/>
    <w:rsid w:val="005E7EAB"/>
    <w:rsid w:val="005F04BB"/>
    <w:rsid w:val="005F08FA"/>
    <w:rsid w:val="005F08FE"/>
    <w:rsid w:val="005F09F9"/>
    <w:rsid w:val="005F113D"/>
    <w:rsid w:val="005F137C"/>
    <w:rsid w:val="005F1486"/>
    <w:rsid w:val="005F1BFB"/>
    <w:rsid w:val="005F2300"/>
    <w:rsid w:val="005F2AA3"/>
    <w:rsid w:val="005F3493"/>
    <w:rsid w:val="005F4002"/>
    <w:rsid w:val="005F403F"/>
    <w:rsid w:val="005F42D1"/>
    <w:rsid w:val="005F4490"/>
    <w:rsid w:val="005F4A8E"/>
    <w:rsid w:val="005F4F3A"/>
    <w:rsid w:val="005F4F76"/>
    <w:rsid w:val="005F555E"/>
    <w:rsid w:val="005F6F69"/>
    <w:rsid w:val="005F6FD4"/>
    <w:rsid w:val="005F70D4"/>
    <w:rsid w:val="005F750A"/>
    <w:rsid w:val="005F7588"/>
    <w:rsid w:val="005F7F7E"/>
    <w:rsid w:val="005F7F94"/>
    <w:rsid w:val="00600812"/>
    <w:rsid w:val="00600EEB"/>
    <w:rsid w:val="00601DE2"/>
    <w:rsid w:val="00601E25"/>
    <w:rsid w:val="00602202"/>
    <w:rsid w:val="0060289D"/>
    <w:rsid w:val="00602950"/>
    <w:rsid w:val="00602D74"/>
    <w:rsid w:val="00602DE5"/>
    <w:rsid w:val="006035F2"/>
    <w:rsid w:val="00604299"/>
    <w:rsid w:val="00604F88"/>
    <w:rsid w:val="006054CA"/>
    <w:rsid w:val="00605CCB"/>
    <w:rsid w:val="0060645C"/>
    <w:rsid w:val="0060768C"/>
    <w:rsid w:val="00610A0E"/>
    <w:rsid w:val="00611020"/>
    <w:rsid w:val="00611054"/>
    <w:rsid w:val="00611545"/>
    <w:rsid w:val="00611E42"/>
    <w:rsid w:val="006122B5"/>
    <w:rsid w:val="00612679"/>
    <w:rsid w:val="00612BE2"/>
    <w:rsid w:val="00613508"/>
    <w:rsid w:val="00614394"/>
    <w:rsid w:val="00614680"/>
    <w:rsid w:val="00614733"/>
    <w:rsid w:val="0061529F"/>
    <w:rsid w:val="00616010"/>
    <w:rsid w:val="0061609F"/>
    <w:rsid w:val="0061627B"/>
    <w:rsid w:val="006162A8"/>
    <w:rsid w:val="00616452"/>
    <w:rsid w:val="00616AC0"/>
    <w:rsid w:val="00616C52"/>
    <w:rsid w:val="00616C7F"/>
    <w:rsid w:val="00616E86"/>
    <w:rsid w:val="00617E44"/>
    <w:rsid w:val="00620415"/>
    <w:rsid w:val="0062128B"/>
    <w:rsid w:val="006217AF"/>
    <w:rsid w:val="00621843"/>
    <w:rsid w:val="00622399"/>
    <w:rsid w:val="00622E1D"/>
    <w:rsid w:val="00623211"/>
    <w:rsid w:val="006235E3"/>
    <w:rsid w:val="00623D82"/>
    <w:rsid w:val="0062483D"/>
    <w:rsid w:val="00624F02"/>
    <w:rsid w:val="00625A86"/>
    <w:rsid w:val="00625DDD"/>
    <w:rsid w:val="0062613B"/>
    <w:rsid w:val="00626442"/>
    <w:rsid w:val="00626690"/>
    <w:rsid w:val="006272F4"/>
    <w:rsid w:val="0062756D"/>
    <w:rsid w:val="00630267"/>
    <w:rsid w:val="0063076E"/>
    <w:rsid w:val="00630D53"/>
    <w:rsid w:val="006324B7"/>
    <w:rsid w:val="006324EB"/>
    <w:rsid w:val="00632533"/>
    <w:rsid w:val="0063286C"/>
    <w:rsid w:val="00632C87"/>
    <w:rsid w:val="0063343D"/>
    <w:rsid w:val="00633512"/>
    <w:rsid w:val="00633C33"/>
    <w:rsid w:val="00635720"/>
    <w:rsid w:val="006362F0"/>
    <w:rsid w:val="00636436"/>
    <w:rsid w:val="006369DD"/>
    <w:rsid w:val="00636B1E"/>
    <w:rsid w:val="00637536"/>
    <w:rsid w:val="00637C42"/>
    <w:rsid w:val="00640232"/>
    <w:rsid w:val="00640467"/>
    <w:rsid w:val="006410CE"/>
    <w:rsid w:val="0064136C"/>
    <w:rsid w:val="00641431"/>
    <w:rsid w:val="006414F1"/>
    <w:rsid w:val="006416F9"/>
    <w:rsid w:val="00641B27"/>
    <w:rsid w:val="00641DE1"/>
    <w:rsid w:val="00641F52"/>
    <w:rsid w:val="00642438"/>
    <w:rsid w:val="00642DBD"/>
    <w:rsid w:val="00642F07"/>
    <w:rsid w:val="00643EF8"/>
    <w:rsid w:val="00644009"/>
    <w:rsid w:val="00644447"/>
    <w:rsid w:val="00644862"/>
    <w:rsid w:val="0064649A"/>
    <w:rsid w:val="006465F3"/>
    <w:rsid w:val="00646AB6"/>
    <w:rsid w:val="00646B94"/>
    <w:rsid w:val="006471D4"/>
    <w:rsid w:val="0064787E"/>
    <w:rsid w:val="00647942"/>
    <w:rsid w:val="00647BD5"/>
    <w:rsid w:val="00647D79"/>
    <w:rsid w:val="00647E9D"/>
    <w:rsid w:val="00650658"/>
    <w:rsid w:val="00650A1D"/>
    <w:rsid w:val="00650C55"/>
    <w:rsid w:val="006512A2"/>
    <w:rsid w:val="0065194E"/>
    <w:rsid w:val="006520BB"/>
    <w:rsid w:val="006522DB"/>
    <w:rsid w:val="00652858"/>
    <w:rsid w:val="00652A2E"/>
    <w:rsid w:val="006532F2"/>
    <w:rsid w:val="006533D6"/>
    <w:rsid w:val="00654AA0"/>
    <w:rsid w:val="006554A0"/>
    <w:rsid w:val="00655718"/>
    <w:rsid w:val="006559F9"/>
    <w:rsid w:val="00655D8C"/>
    <w:rsid w:val="00655FDA"/>
    <w:rsid w:val="00656586"/>
    <w:rsid w:val="0065717C"/>
    <w:rsid w:val="00657576"/>
    <w:rsid w:val="00657951"/>
    <w:rsid w:val="00657A4B"/>
    <w:rsid w:val="00657AAF"/>
    <w:rsid w:val="00657EEF"/>
    <w:rsid w:val="0066015F"/>
    <w:rsid w:val="006606A2"/>
    <w:rsid w:val="00660CAC"/>
    <w:rsid w:val="00660D67"/>
    <w:rsid w:val="0066103D"/>
    <w:rsid w:val="00661899"/>
    <w:rsid w:val="0066230F"/>
    <w:rsid w:val="006629DB"/>
    <w:rsid w:val="00662A8F"/>
    <w:rsid w:val="00662D31"/>
    <w:rsid w:val="006631C5"/>
    <w:rsid w:val="00663BC6"/>
    <w:rsid w:val="00664CAA"/>
    <w:rsid w:val="00664EC4"/>
    <w:rsid w:val="00664FF6"/>
    <w:rsid w:val="0066511B"/>
    <w:rsid w:val="006658E0"/>
    <w:rsid w:val="00665A16"/>
    <w:rsid w:val="00665B91"/>
    <w:rsid w:val="0066644A"/>
    <w:rsid w:val="00666691"/>
    <w:rsid w:val="006668E4"/>
    <w:rsid w:val="0066710E"/>
    <w:rsid w:val="006675D5"/>
    <w:rsid w:val="0067043D"/>
    <w:rsid w:val="00670784"/>
    <w:rsid w:val="00670A79"/>
    <w:rsid w:val="00670C98"/>
    <w:rsid w:val="00671109"/>
    <w:rsid w:val="006713FC"/>
    <w:rsid w:val="00671A16"/>
    <w:rsid w:val="00671B88"/>
    <w:rsid w:val="00671E6D"/>
    <w:rsid w:val="00671EF9"/>
    <w:rsid w:val="00671FFC"/>
    <w:rsid w:val="00672319"/>
    <w:rsid w:val="0067241D"/>
    <w:rsid w:val="006726B5"/>
    <w:rsid w:val="00672CA9"/>
    <w:rsid w:val="00673544"/>
    <w:rsid w:val="00673EF1"/>
    <w:rsid w:val="00673F20"/>
    <w:rsid w:val="0067417D"/>
    <w:rsid w:val="00674AB5"/>
    <w:rsid w:val="00674DAC"/>
    <w:rsid w:val="00674EE0"/>
    <w:rsid w:val="00675351"/>
    <w:rsid w:val="0067545A"/>
    <w:rsid w:val="006756D5"/>
    <w:rsid w:val="006759C5"/>
    <w:rsid w:val="00675DA7"/>
    <w:rsid w:val="00676C3C"/>
    <w:rsid w:val="00677230"/>
    <w:rsid w:val="006775A4"/>
    <w:rsid w:val="00680516"/>
    <w:rsid w:val="00680926"/>
    <w:rsid w:val="006819FB"/>
    <w:rsid w:val="00681F5C"/>
    <w:rsid w:val="00681FB1"/>
    <w:rsid w:val="00682591"/>
    <w:rsid w:val="00683525"/>
    <w:rsid w:val="006836E4"/>
    <w:rsid w:val="00683B9C"/>
    <w:rsid w:val="00683E17"/>
    <w:rsid w:val="006843E6"/>
    <w:rsid w:val="00684948"/>
    <w:rsid w:val="006849C6"/>
    <w:rsid w:val="006854F4"/>
    <w:rsid w:val="0068573E"/>
    <w:rsid w:val="00685C9F"/>
    <w:rsid w:val="00686415"/>
    <w:rsid w:val="00686432"/>
    <w:rsid w:val="006866E6"/>
    <w:rsid w:val="00686847"/>
    <w:rsid w:val="00687123"/>
    <w:rsid w:val="006905B8"/>
    <w:rsid w:val="00690E66"/>
    <w:rsid w:val="006914AE"/>
    <w:rsid w:val="006917F6"/>
    <w:rsid w:val="00691982"/>
    <w:rsid w:val="006925FC"/>
    <w:rsid w:val="00692BD3"/>
    <w:rsid w:val="00692D5D"/>
    <w:rsid w:val="00693B60"/>
    <w:rsid w:val="00693C85"/>
    <w:rsid w:val="00693F24"/>
    <w:rsid w:val="00694040"/>
    <w:rsid w:val="00694296"/>
    <w:rsid w:val="00694869"/>
    <w:rsid w:val="0069496F"/>
    <w:rsid w:val="00694F13"/>
    <w:rsid w:val="006951B0"/>
    <w:rsid w:val="006957A7"/>
    <w:rsid w:val="00696EB7"/>
    <w:rsid w:val="006973E0"/>
    <w:rsid w:val="0069745E"/>
    <w:rsid w:val="006979C0"/>
    <w:rsid w:val="006A0435"/>
    <w:rsid w:val="006A070D"/>
    <w:rsid w:val="006A083B"/>
    <w:rsid w:val="006A08D3"/>
    <w:rsid w:val="006A21F1"/>
    <w:rsid w:val="006A240C"/>
    <w:rsid w:val="006A276B"/>
    <w:rsid w:val="006A2902"/>
    <w:rsid w:val="006A310F"/>
    <w:rsid w:val="006A3674"/>
    <w:rsid w:val="006A3CDD"/>
    <w:rsid w:val="006A41E0"/>
    <w:rsid w:val="006A4947"/>
    <w:rsid w:val="006A5B67"/>
    <w:rsid w:val="006A6793"/>
    <w:rsid w:val="006A67A7"/>
    <w:rsid w:val="006A69C5"/>
    <w:rsid w:val="006A6A49"/>
    <w:rsid w:val="006A6D19"/>
    <w:rsid w:val="006A7190"/>
    <w:rsid w:val="006A74E7"/>
    <w:rsid w:val="006A7CCD"/>
    <w:rsid w:val="006B00F3"/>
    <w:rsid w:val="006B0413"/>
    <w:rsid w:val="006B07FB"/>
    <w:rsid w:val="006B0A8C"/>
    <w:rsid w:val="006B0D25"/>
    <w:rsid w:val="006B176D"/>
    <w:rsid w:val="006B17AE"/>
    <w:rsid w:val="006B26A5"/>
    <w:rsid w:val="006B28D9"/>
    <w:rsid w:val="006B352F"/>
    <w:rsid w:val="006B3843"/>
    <w:rsid w:val="006B3E39"/>
    <w:rsid w:val="006B3F24"/>
    <w:rsid w:val="006B486D"/>
    <w:rsid w:val="006B4E60"/>
    <w:rsid w:val="006B53F7"/>
    <w:rsid w:val="006B5A98"/>
    <w:rsid w:val="006B5BDC"/>
    <w:rsid w:val="006B5F66"/>
    <w:rsid w:val="006B6DC4"/>
    <w:rsid w:val="006B743D"/>
    <w:rsid w:val="006B76F7"/>
    <w:rsid w:val="006B7773"/>
    <w:rsid w:val="006B7DA2"/>
    <w:rsid w:val="006B7F87"/>
    <w:rsid w:val="006B7FE3"/>
    <w:rsid w:val="006C0358"/>
    <w:rsid w:val="006C07BA"/>
    <w:rsid w:val="006C0B75"/>
    <w:rsid w:val="006C0BF3"/>
    <w:rsid w:val="006C0ECB"/>
    <w:rsid w:val="006C102C"/>
    <w:rsid w:val="006C116D"/>
    <w:rsid w:val="006C1DB2"/>
    <w:rsid w:val="006C28CB"/>
    <w:rsid w:val="006C28F9"/>
    <w:rsid w:val="006C2D26"/>
    <w:rsid w:val="006C3174"/>
    <w:rsid w:val="006C336F"/>
    <w:rsid w:val="006C33D1"/>
    <w:rsid w:val="006C3403"/>
    <w:rsid w:val="006C3406"/>
    <w:rsid w:val="006C3585"/>
    <w:rsid w:val="006C3B78"/>
    <w:rsid w:val="006C3D2E"/>
    <w:rsid w:val="006C4621"/>
    <w:rsid w:val="006C497C"/>
    <w:rsid w:val="006C4FF8"/>
    <w:rsid w:val="006C5B57"/>
    <w:rsid w:val="006C5F49"/>
    <w:rsid w:val="006C6520"/>
    <w:rsid w:val="006C7700"/>
    <w:rsid w:val="006C7B01"/>
    <w:rsid w:val="006C7F44"/>
    <w:rsid w:val="006D010E"/>
    <w:rsid w:val="006D05BC"/>
    <w:rsid w:val="006D097E"/>
    <w:rsid w:val="006D0C21"/>
    <w:rsid w:val="006D0CA9"/>
    <w:rsid w:val="006D0D4B"/>
    <w:rsid w:val="006D1089"/>
    <w:rsid w:val="006D1F40"/>
    <w:rsid w:val="006D24A8"/>
    <w:rsid w:val="006D26AC"/>
    <w:rsid w:val="006D2F2B"/>
    <w:rsid w:val="006D3C78"/>
    <w:rsid w:val="006D4EDF"/>
    <w:rsid w:val="006D55C9"/>
    <w:rsid w:val="006D5F81"/>
    <w:rsid w:val="006D6626"/>
    <w:rsid w:val="006D6ED1"/>
    <w:rsid w:val="006D7425"/>
    <w:rsid w:val="006D7534"/>
    <w:rsid w:val="006E0677"/>
    <w:rsid w:val="006E06CC"/>
    <w:rsid w:val="006E0A4C"/>
    <w:rsid w:val="006E0CC5"/>
    <w:rsid w:val="006E0DB3"/>
    <w:rsid w:val="006E1046"/>
    <w:rsid w:val="006E1464"/>
    <w:rsid w:val="006E20B0"/>
    <w:rsid w:val="006E22CE"/>
    <w:rsid w:val="006E2422"/>
    <w:rsid w:val="006E325A"/>
    <w:rsid w:val="006E4467"/>
    <w:rsid w:val="006E4686"/>
    <w:rsid w:val="006E4E1C"/>
    <w:rsid w:val="006E556C"/>
    <w:rsid w:val="006E58AF"/>
    <w:rsid w:val="006E59E3"/>
    <w:rsid w:val="006E7362"/>
    <w:rsid w:val="006E7589"/>
    <w:rsid w:val="006E7D61"/>
    <w:rsid w:val="006E7E18"/>
    <w:rsid w:val="006F00EE"/>
    <w:rsid w:val="006F06F3"/>
    <w:rsid w:val="006F0CFB"/>
    <w:rsid w:val="006F0E79"/>
    <w:rsid w:val="006F1AFA"/>
    <w:rsid w:val="006F1CCF"/>
    <w:rsid w:val="006F21BF"/>
    <w:rsid w:val="006F2BD1"/>
    <w:rsid w:val="006F2DA1"/>
    <w:rsid w:val="006F2F77"/>
    <w:rsid w:val="006F3244"/>
    <w:rsid w:val="006F34B0"/>
    <w:rsid w:val="006F3CFE"/>
    <w:rsid w:val="006F4608"/>
    <w:rsid w:val="006F4B58"/>
    <w:rsid w:val="006F4EFC"/>
    <w:rsid w:val="006F53B4"/>
    <w:rsid w:val="006F53D7"/>
    <w:rsid w:val="006F545A"/>
    <w:rsid w:val="006F5BF3"/>
    <w:rsid w:val="006F5EA3"/>
    <w:rsid w:val="006F672C"/>
    <w:rsid w:val="006F68D0"/>
    <w:rsid w:val="006F6ABC"/>
    <w:rsid w:val="006F6AFD"/>
    <w:rsid w:val="006F6FED"/>
    <w:rsid w:val="00700285"/>
    <w:rsid w:val="007006E0"/>
    <w:rsid w:val="007009CA"/>
    <w:rsid w:val="00700B5E"/>
    <w:rsid w:val="00700C98"/>
    <w:rsid w:val="00700DA3"/>
    <w:rsid w:val="00700DD7"/>
    <w:rsid w:val="007015FE"/>
    <w:rsid w:val="0070175C"/>
    <w:rsid w:val="007029C0"/>
    <w:rsid w:val="00702AC3"/>
    <w:rsid w:val="00702BA3"/>
    <w:rsid w:val="00702D1D"/>
    <w:rsid w:val="00702DFC"/>
    <w:rsid w:val="00703E3A"/>
    <w:rsid w:val="007040A3"/>
    <w:rsid w:val="00706A73"/>
    <w:rsid w:val="007072CA"/>
    <w:rsid w:val="007075A3"/>
    <w:rsid w:val="007076B2"/>
    <w:rsid w:val="007076E2"/>
    <w:rsid w:val="00707739"/>
    <w:rsid w:val="00707761"/>
    <w:rsid w:val="00707DE7"/>
    <w:rsid w:val="00710178"/>
    <w:rsid w:val="00710302"/>
    <w:rsid w:val="0071055B"/>
    <w:rsid w:val="00710874"/>
    <w:rsid w:val="0071117D"/>
    <w:rsid w:val="00711B25"/>
    <w:rsid w:val="00711E75"/>
    <w:rsid w:val="00711F4A"/>
    <w:rsid w:val="0071292F"/>
    <w:rsid w:val="00712D87"/>
    <w:rsid w:val="00713367"/>
    <w:rsid w:val="007133E0"/>
    <w:rsid w:val="0071350A"/>
    <w:rsid w:val="007139AE"/>
    <w:rsid w:val="007140D7"/>
    <w:rsid w:val="00714352"/>
    <w:rsid w:val="007145EC"/>
    <w:rsid w:val="007148BA"/>
    <w:rsid w:val="00714A3F"/>
    <w:rsid w:val="00715120"/>
    <w:rsid w:val="00715320"/>
    <w:rsid w:val="00715C76"/>
    <w:rsid w:val="0071610E"/>
    <w:rsid w:val="00716993"/>
    <w:rsid w:val="00716A29"/>
    <w:rsid w:val="00716D7C"/>
    <w:rsid w:val="007170A8"/>
    <w:rsid w:val="00720398"/>
    <w:rsid w:val="00721138"/>
    <w:rsid w:val="007212AB"/>
    <w:rsid w:val="007218D4"/>
    <w:rsid w:val="0072234B"/>
    <w:rsid w:val="00722823"/>
    <w:rsid w:val="00722C58"/>
    <w:rsid w:val="00722D77"/>
    <w:rsid w:val="00723355"/>
    <w:rsid w:val="00723356"/>
    <w:rsid w:val="00724137"/>
    <w:rsid w:val="00724BFE"/>
    <w:rsid w:val="007258A0"/>
    <w:rsid w:val="007264D0"/>
    <w:rsid w:val="0072686A"/>
    <w:rsid w:val="00727677"/>
    <w:rsid w:val="00727A6B"/>
    <w:rsid w:val="00730337"/>
    <w:rsid w:val="007305D2"/>
    <w:rsid w:val="0073094A"/>
    <w:rsid w:val="00730A98"/>
    <w:rsid w:val="0073111B"/>
    <w:rsid w:val="00731BBD"/>
    <w:rsid w:val="0073241B"/>
    <w:rsid w:val="00732BE9"/>
    <w:rsid w:val="00732CBC"/>
    <w:rsid w:val="00732FEA"/>
    <w:rsid w:val="00733463"/>
    <w:rsid w:val="007340AE"/>
    <w:rsid w:val="00734C8E"/>
    <w:rsid w:val="0073591B"/>
    <w:rsid w:val="00736307"/>
    <w:rsid w:val="007363F8"/>
    <w:rsid w:val="0073664A"/>
    <w:rsid w:val="00736D97"/>
    <w:rsid w:val="0073735A"/>
    <w:rsid w:val="0073735E"/>
    <w:rsid w:val="00737928"/>
    <w:rsid w:val="00740189"/>
    <w:rsid w:val="00741237"/>
    <w:rsid w:val="0074189F"/>
    <w:rsid w:val="00741B89"/>
    <w:rsid w:val="00742066"/>
    <w:rsid w:val="00742B16"/>
    <w:rsid w:val="00742F67"/>
    <w:rsid w:val="00743368"/>
    <w:rsid w:val="007437AF"/>
    <w:rsid w:val="00743C31"/>
    <w:rsid w:val="00743E14"/>
    <w:rsid w:val="00744621"/>
    <w:rsid w:val="00744744"/>
    <w:rsid w:val="0074483F"/>
    <w:rsid w:val="00744869"/>
    <w:rsid w:val="0074491C"/>
    <w:rsid w:val="00744D39"/>
    <w:rsid w:val="007450EF"/>
    <w:rsid w:val="0074531D"/>
    <w:rsid w:val="00745680"/>
    <w:rsid w:val="00745C68"/>
    <w:rsid w:val="00745ED9"/>
    <w:rsid w:val="00746286"/>
    <w:rsid w:val="00746722"/>
    <w:rsid w:val="00746C44"/>
    <w:rsid w:val="00746ECB"/>
    <w:rsid w:val="00747652"/>
    <w:rsid w:val="00747A40"/>
    <w:rsid w:val="00747A8A"/>
    <w:rsid w:val="00747AE4"/>
    <w:rsid w:val="00751131"/>
    <w:rsid w:val="00751980"/>
    <w:rsid w:val="00752189"/>
    <w:rsid w:val="00752F84"/>
    <w:rsid w:val="00753189"/>
    <w:rsid w:val="007533DF"/>
    <w:rsid w:val="00753A39"/>
    <w:rsid w:val="00754763"/>
    <w:rsid w:val="00754D02"/>
    <w:rsid w:val="00755475"/>
    <w:rsid w:val="007555BD"/>
    <w:rsid w:val="00755AFB"/>
    <w:rsid w:val="00755EAC"/>
    <w:rsid w:val="00755F6E"/>
    <w:rsid w:val="00755F87"/>
    <w:rsid w:val="00756227"/>
    <w:rsid w:val="00756500"/>
    <w:rsid w:val="00757577"/>
    <w:rsid w:val="007576CF"/>
    <w:rsid w:val="007577FA"/>
    <w:rsid w:val="00761462"/>
    <w:rsid w:val="0076232B"/>
    <w:rsid w:val="00762930"/>
    <w:rsid w:val="00762F8D"/>
    <w:rsid w:val="0076312E"/>
    <w:rsid w:val="00763ECF"/>
    <w:rsid w:val="00764166"/>
    <w:rsid w:val="0076487F"/>
    <w:rsid w:val="00764A27"/>
    <w:rsid w:val="00764AF9"/>
    <w:rsid w:val="00765628"/>
    <w:rsid w:val="007659A6"/>
    <w:rsid w:val="00765C1F"/>
    <w:rsid w:val="00765DEF"/>
    <w:rsid w:val="00766147"/>
    <w:rsid w:val="007661BB"/>
    <w:rsid w:val="00767466"/>
    <w:rsid w:val="00767B64"/>
    <w:rsid w:val="00767B85"/>
    <w:rsid w:val="00767CF3"/>
    <w:rsid w:val="0077081D"/>
    <w:rsid w:val="007708BE"/>
    <w:rsid w:val="007709D1"/>
    <w:rsid w:val="00770A81"/>
    <w:rsid w:val="007719A9"/>
    <w:rsid w:val="0077354D"/>
    <w:rsid w:val="00773755"/>
    <w:rsid w:val="00773879"/>
    <w:rsid w:val="00774083"/>
    <w:rsid w:val="00774377"/>
    <w:rsid w:val="007748D1"/>
    <w:rsid w:val="00774BB6"/>
    <w:rsid w:val="00775AAE"/>
    <w:rsid w:val="00776516"/>
    <w:rsid w:val="00776B50"/>
    <w:rsid w:val="00776FA6"/>
    <w:rsid w:val="00776FDC"/>
    <w:rsid w:val="007774A1"/>
    <w:rsid w:val="007775FC"/>
    <w:rsid w:val="007778F9"/>
    <w:rsid w:val="00777D7F"/>
    <w:rsid w:val="00781900"/>
    <w:rsid w:val="00781BCA"/>
    <w:rsid w:val="00782AA8"/>
    <w:rsid w:val="00783030"/>
    <w:rsid w:val="00783253"/>
    <w:rsid w:val="00783D53"/>
    <w:rsid w:val="00783E9C"/>
    <w:rsid w:val="00783F74"/>
    <w:rsid w:val="007840BA"/>
    <w:rsid w:val="007842BF"/>
    <w:rsid w:val="007859C8"/>
    <w:rsid w:val="00785A03"/>
    <w:rsid w:val="00785A48"/>
    <w:rsid w:val="0078645D"/>
    <w:rsid w:val="00786616"/>
    <w:rsid w:val="00786973"/>
    <w:rsid w:val="007900AE"/>
    <w:rsid w:val="007901C8"/>
    <w:rsid w:val="0079045A"/>
    <w:rsid w:val="00790521"/>
    <w:rsid w:val="00791292"/>
    <w:rsid w:val="007914EB"/>
    <w:rsid w:val="00791640"/>
    <w:rsid w:val="00791672"/>
    <w:rsid w:val="007916C1"/>
    <w:rsid w:val="00791C76"/>
    <w:rsid w:val="0079242A"/>
    <w:rsid w:val="007925F6"/>
    <w:rsid w:val="007926BC"/>
    <w:rsid w:val="00792A01"/>
    <w:rsid w:val="00792AC0"/>
    <w:rsid w:val="00792BE5"/>
    <w:rsid w:val="00792F24"/>
    <w:rsid w:val="00793975"/>
    <w:rsid w:val="007942C3"/>
    <w:rsid w:val="007943E5"/>
    <w:rsid w:val="00794FEA"/>
    <w:rsid w:val="007953FC"/>
    <w:rsid w:val="00795E42"/>
    <w:rsid w:val="00795E62"/>
    <w:rsid w:val="0079639E"/>
    <w:rsid w:val="0079777E"/>
    <w:rsid w:val="007978B1"/>
    <w:rsid w:val="00797918"/>
    <w:rsid w:val="00797ACA"/>
    <w:rsid w:val="00797B74"/>
    <w:rsid w:val="007A0287"/>
    <w:rsid w:val="007A0694"/>
    <w:rsid w:val="007A0DBF"/>
    <w:rsid w:val="007A0DFD"/>
    <w:rsid w:val="007A0F60"/>
    <w:rsid w:val="007A152E"/>
    <w:rsid w:val="007A16E8"/>
    <w:rsid w:val="007A1B5B"/>
    <w:rsid w:val="007A1C98"/>
    <w:rsid w:val="007A1F7A"/>
    <w:rsid w:val="007A23AB"/>
    <w:rsid w:val="007A2967"/>
    <w:rsid w:val="007A3106"/>
    <w:rsid w:val="007A3452"/>
    <w:rsid w:val="007A3F8E"/>
    <w:rsid w:val="007A4031"/>
    <w:rsid w:val="007A405D"/>
    <w:rsid w:val="007A49D4"/>
    <w:rsid w:val="007A4BCA"/>
    <w:rsid w:val="007A4E55"/>
    <w:rsid w:val="007A504F"/>
    <w:rsid w:val="007A54FE"/>
    <w:rsid w:val="007A5AB4"/>
    <w:rsid w:val="007A5F7A"/>
    <w:rsid w:val="007A6315"/>
    <w:rsid w:val="007A6431"/>
    <w:rsid w:val="007A7213"/>
    <w:rsid w:val="007A737F"/>
    <w:rsid w:val="007A74E1"/>
    <w:rsid w:val="007A7703"/>
    <w:rsid w:val="007A7CC4"/>
    <w:rsid w:val="007A7E48"/>
    <w:rsid w:val="007B0255"/>
    <w:rsid w:val="007B03BD"/>
    <w:rsid w:val="007B045C"/>
    <w:rsid w:val="007B04E7"/>
    <w:rsid w:val="007B0A78"/>
    <w:rsid w:val="007B0E3A"/>
    <w:rsid w:val="007B0E9C"/>
    <w:rsid w:val="007B0EEE"/>
    <w:rsid w:val="007B14E6"/>
    <w:rsid w:val="007B19FF"/>
    <w:rsid w:val="007B1C0F"/>
    <w:rsid w:val="007B2908"/>
    <w:rsid w:val="007B2D82"/>
    <w:rsid w:val="007B31AA"/>
    <w:rsid w:val="007B3435"/>
    <w:rsid w:val="007B3826"/>
    <w:rsid w:val="007B3B28"/>
    <w:rsid w:val="007B3F8F"/>
    <w:rsid w:val="007B4E04"/>
    <w:rsid w:val="007B4EF4"/>
    <w:rsid w:val="007B5EEC"/>
    <w:rsid w:val="007B6000"/>
    <w:rsid w:val="007B610C"/>
    <w:rsid w:val="007B6C47"/>
    <w:rsid w:val="007B7022"/>
    <w:rsid w:val="007B7BDD"/>
    <w:rsid w:val="007B7D05"/>
    <w:rsid w:val="007C0A58"/>
    <w:rsid w:val="007C0C20"/>
    <w:rsid w:val="007C0C83"/>
    <w:rsid w:val="007C1150"/>
    <w:rsid w:val="007C1586"/>
    <w:rsid w:val="007C1FA4"/>
    <w:rsid w:val="007C22A1"/>
    <w:rsid w:val="007C28E8"/>
    <w:rsid w:val="007C3317"/>
    <w:rsid w:val="007C362E"/>
    <w:rsid w:val="007C3CDB"/>
    <w:rsid w:val="007C47F0"/>
    <w:rsid w:val="007C47FC"/>
    <w:rsid w:val="007C54B7"/>
    <w:rsid w:val="007C5569"/>
    <w:rsid w:val="007C5CEE"/>
    <w:rsid w:val="007C6060"/>
    <w:rsid w:val="007C6157"/>
    <w:rsid w:val="007C680C"/>
    <w:rsid w:val="007C6F47"/>
    <w:rsid w:val="007C722C"/>
    <w:rsid w:val="007C7EE9"/>
    <w:rsid w:val="007D0A95"/>
    <w:rsid w:val="007D0BD3"/>
    <w:rsid w:val="007D0E56"/>
    <w:rsid w:val="007D1066"/>
    <w:rsid w:val="007D1C2E"/>
    <w:rsid w:val="007D2516"/>
    <w:rsid w:val="007D26D5"/>
    <w:rsid w:val="007D2F5A"/>
    <w:rsid w:val="007D311B"/>
    <w:rsid w:val="007D3262"/>
    <w:rsid w:val="007D341E"/>
    <w:rsid w:val="007D35D8"/>
    <w:rsid w:val="007D36A4"/>
    <w:rsid w:val="007D40AB"/>
    <w:rsid w:val="007D43E3"/>
    <w:rsid w:val="007D497A"/>
    <w:rsid w:val="007D4F15"/>
    <w:rsid w:val="007D516B"/>
    <w:rsid w:val="007D6571"/>
    <w:rsid w:val="007D6D09"/>
    <w:rsid w:val="007D77FD"/>
    <w:rsid w:val="007D7B1D"/>
    <w:rsid w:val="007D7CB7"/>
    <w:rsid w:val="007D7EF8"/>
    <w:rsid w:val="007E0322"/>
    <w:rsid w:val="007E11FB"/>
    <w:rsid w:val="007E1486"/>
    <w:rsid w:val="007E182A"/>
    <w:rsid w:val="007E1AAB"/>
    <w:rsid w:val="007E2BBF"/>
    <w:rsid w:val="007E2EB9"/>
    <w:rsid w:val="007E312C"/>
    <w:rsid w:val="007E3573"/>
    <w:rsid w:val="007E3D4F"/>
    <w:rsid w:val="007E4074"/>
    <w:rsid w:val="007E4C53"/>
    <w:rsid w:val="007E5064"/>
    <w:rsid w:val="007E5118"/>
    <w:rsid w:val="007E5284"/>
    <w:rsid w:val="007E54D7"/>
    <w:rsid w:val="007E54E4"/>
    <w:rsid w:val="007E54F9"/>
    <w:rsid w:val="007E59C5"/>
    <w:rsid w:val="007E5BF2"/>
    <w:rsid w:val="007E6777"/>
    <w:rsid w:val="007E6FB5"/>
    <w:rsid w:val="007E7C9C"/>
    <w:rsid w:val="007E7E13"/>
    <w:rsid w:val="007E7FD3"/>
    <w:rsid w:val="007F08BD"/>
    <w:rsid w:val="007F0945"/>
    <w:rsid w:val="007F0AB6"/>
    <w:rsid w:val="007F135A"/>
    <w:rsid w:val="007F1D23"/>
    <w:rsid w:val="007F1F14"/>
    <w:rsid w:val="007F277B"/>
    <w:rsid w:val="007F302D"/>
    <w:rsid w:val="007F37C0"/>
    <w:rsid w:val="007F5531"/>
    <w:rsid w:val="007F55BF"/>
    <w:rsid w:val="007F5657"/>
    <w:rsid w:val="007F56B4"/>
    <w:rsid w:val="007F60CF"/>
    <w:rsid w:val="007F68D6"/>
    <w:rsid w:val="007F6CC4"/>
    <w:rsid w:val="007F71C9"/>
    <w:rsid w:val="007F795D"/>
    <w:rsid w:val="007F7AA4"/>
    <w:rsid w:val="008005B4"/>
    <w:rsid w:val="008005FC"/>
    <w:rsid w:val="00800DB8"/>
    <w:rsid w:val="00801748"/>
    <w:rsid w:val="00802085"/>
    <w:rsid w:val="0080209B"/>
    <w:rsid w:val="00802788"/>
    <w:rsid w:val="008029B9"/>
    <w:rsid w:val="00802BBA"/>
    <w:rsid w:val="00802D2D"/>
    <w:rsid w:val="00802F3C"/>
    <w:rsid w:val="00803DF4"/>
    <w:rsid w:val="008041B0"/>
    <w:rsid w:val="008044FC"/>
    <w:rsid w:val="008045A7"/>
    <w:rsid w:val="008045CD"/>
    <w:rsid w:val="008049B9"/>
    <w:rsid w:val="00804F11"/>
    <w:rsid w:val="00804F68"/>
    <w:rsid w:val="00805397"/>
    <w:rsid w:val="0080600A"/>
    <w:rsid w:val="00806430"/>
    <w:rsid w:val="00806E12"/>
    <w:rsid w:val="0080711B"/>
    <w:rsid w:val="00807307"/>
    <w:rsid w:val="00810695"/>
    <w:rsid w:val="00810988"/>
    <w:rsid w:val="00810D2B"/>
    <w:rsid w:val="00811348"/>
    <w:rsid w:val="00811515"/>
    <w:rsid w:val="0081171E"/>
    <w:rsid w:val="00811E25"/>
    <w:rsid w:val="00812DC5"/>
    <w:rsid w:val="00813068"/>
    <w:rsid w:val="00813770"/>
    <w:rsid w:val="0081442C"/>
    <w:rsid w:val="0081464A"/>
    <w:rsid w:val="008146CD"/>
    <w:rsid w:val="0081480D"/>
    <w:rsid w:val="00814854"/>
    <w:rsid w:val="008150D9"/>
    <w:rsid w:val="00815619"/>
    <w:rsid w:val="00815AFB"/>
    <w:rsid w:val="0081673F"/>
    <w:rsid w:val="00816D49"/>
    <w:rsid w:val="00817480"/>
    <w:rsid w:val="00817C32"/>
    <w:rsid w:val="00820051"/>
    <w:rsid w:val="00820FC4"/>
    <w:rsid w:val="00821708"/>
    <w:rsid w:val="00823A5D"/>
    <w:rsid w:val="00823F22"/>
    <w:rsid w:val="00824DA5"/>
    <w:rsid w:val="00825578"/>
    <w:rsid w:val="00825D2D"/>
    <w:rsid w:val="008268BA"/>
    <w:rsid w:val="00826959"/>
    <w:rsid w:val="00826C8C"/>
    <w:rsid w:val="00826E6C"/>
    <w:rsid w:val="00827489"/>
    <w:rsid w:val="00827A48"/>
    <w:rsid w:val="00827EA2"/>
    <w:rsid w:val="00827F6F"/>
    <w:rsid w:val="0083004E"/>
    <w:rsid w:val="008303DD"/>
    <w:rsid w:val="00831296"/>
    <w:rsid w:val="00831E99"/>
    <w:rsid w:val="008326A9"/>
    <w:rsid w:val="0083359E"/>
    <w:rsid w:val="00833A3D"/>
    <w:rsid w:val="00833D16"/>
    <w:rsid w:val="0083415D"/>
    <w:rsid w:val="0083435B"/>
    <w:rsid w:val="008349FB"/>
    <w:rsid w:val="00834F01"/>
    <w:rsid w:val="008352D8"/>
    <w:rsid w:val="008353AC"/>
    <w:rsid w:val="00835583"/>
    <w:rsid w:val="0083572F"/>
    <w:rsid w:val="0083587E"/>
    <w:rsid w:val="008361D3"/>
    <w:rsid w:val="00837055"/>
    <w:rsid w:val="00837992"/>
    <w:rsid w:val="008379B1"/>
    <w:rsid w:val="00837B4F"/>
    <w:rsid w:val="0084092C"/>
    <w:rsid w:val="008432C4"/>
    <w:rsid w:val="00843B66"/>
    <w:rsid w:val="00844447"/>
    <w:rsid w:val="008446FD"/>
    <w:rsid w:val="00844BED"/>
    <w:rsid w:val="00844F06"/>
    <w:rsid w:val="00845CE0"/>
    <w:rsid w:val="008463A0"/>
    <w:rsid w:val="0084645D"/>
    <w:rsid w:val="00846ED5"/>
    <w:rsid w:val="0084700B"/>
    <w:rsid w:val="00847626"/>
    <w:rsid w:val="00847A9A"/>
    <w:rsid w:val="0085046C"/>
    <w:rsid w:val="008504D9"/>
    <w:rsid w:val="008504E6"/>
    <w:rsid w:val="00850FD6"/>
    <w:rsid w:val="00851064"/>
    <w:rsid w:val="0085110B"/>
    <w:rsid w:val="0085164F"/>
    <w:rsid w:val="00851991"/>
    <w:rsid w:val="00851DE5"/>
    <w:rsid w:val="00852150"/>
    <w:rsid w:val="008521B0"/>
    <w:rsid w:val="0085237C"/>
    <w:rsid w:val="008529E5"/>
    <w:rsid w:val="00852A7E"/>
    <w:rsid w:val="00852DF9"/>
    <w:rsid w:val="008530E9"/>
    <w:rsid w:val="0085317C"/>
    <w:rsid w:val="00853468"/>
    <w:rsid w:val="0085358A"/>
    <w:rsid w:val="00853811"/>
    <w:rsid w:val="00853A8E"/>
    <w:rsid w:val="0085409D"/>
    <w:rsid w:val="0085435E"/>
    <w:rsid w:val="00854675"/>
    <w:rsid w:val="008546DE"/>
    <w:rsid w:val="008551B2"/>
    <w:rsid w:val="00855458"/>
    <w:rsid w:val="00855592"/>
    <w:rsid w:val="008555EA"/>
    <w:rsid w:val="00855A08"/>
    <w:rsid w:val="00855AE0"/>
    <w:rsid w:val="00855E3C"/>
    <w:rsid w:val="00856574"/>
    <w:rsid w:val="00856E97"/>
    <w:rsid w:val="00860078"/>
    <w:rsid w:val="00860D56"/>
    <w:rsid w:val="00860DBF"/>
    <w:rsid w:val="008613BC"/>
    <w:rsid w:val="0086283E"/>
    <w:rsid w:val="00863B29"/>
    <w:rsid w:val="00864C31"/>
    <w:rsid w:val="00865078"/>
    <w:rsid w:val="008655DC"/>
    <w:rsid w:val="00865BCC"/>
    <w:rsid w:val="00866734"/>
    <w:rsid w:val="0086691B"/>
    <w:rsid w:val="00866D01"/>
    <w:rsid w:val="00867484"/>
    <w:rsid w:val="00870EB5"/>
    <w:rsid w:val="008712EA"/>
    <w:rsid w:val="00871731"/>
    <w:rsid w:val="008718B4"/>
    <w:rsid w:val="00871A00"/>
    <w:rsid w:val="0087202B"/>
    <w:rsid w:val="008722DF"/>
    <w:rsid w:val="008732ED"/>
    <w:rsid w:val="0087379B"/>
    <w:rsid w:val="008738FC"/>
    <w:rsid w:val="00873B8E"/>
    <w:rsid w:val="008741D2"/>
    <w:rsid w:val="00874387"/>
    <w:rsid w:val="008744AA"/>
    <w:rsid w:val="00874573"/>
    <w:rsid w:val="0087543F"/>
    <w:rsid w:val="00875A0A"/>
    <w:rsid w:val="00876A85"/>
    <w:rsid w:val="00877346"/>
    <w:rsid w:val="00877656"/>
    <w:rsid w:val="00877684"/>
    <w:rsid w:val="00877DBC"/>
    <w:rsid w:val="00880CB2"/>
    <w:rsid w:val="00880D03"/>
    <w:rsid w:val="00880D41"/>
    <w:rsid w:val="00881027"/>
    <w:rsid w:val="0088128B"/>
    <w:rsid w:val="008816BD"/>
    <w:rsid w:val="00881906"/>
    <w:rsid w:val="00881E15"/>
    <w:rsid w:val="00882715"/>
    <w:rsid w:val="00882B4E"/>
    <w:rsid w:val="00882F24"/>
    <w:rsid w:val="00882FBE"/>
    <w:rsid w:val="00883149"/>
    <w:rsid w:val="00883227"/>
    <w:rsid w:val="00883AD4"/>
    <w:rsid w:val="00884A79"/>
    <w:rsid w:val="008857C7"/>
    <w:rsid w:val="008858E3"/>
    <w:rsid w:val="00886A5C"/>
    <w:rsid w:val="00886FCD"/>
    <w:rsid w:val="008900C6"/>
    <w:rsid w:val="00890F57"/>
    <w:rsid w:val="00891275"/>
    <w:rsid w:val="008913A0"/>
    <w:rsid w:val="0089170A"/>
    <w:rsid w:val="00892157"/>
    <w:rsid w:val="00892285"/>
    <w:rsid w:val="008923DE"/>
    <w:rsid w:val="00892811"/>
    <w:rsid w:val="00892B3F"/>
    <w:rsid w:val="0089347B"/>
    <w:rsid w:val="008936E0"/>
    <w:rsid w:val="00893BB1"/>
    <w:rsid w:val="0089403B"/>
    <w:rsid w:val="008944DB"/>
    <w:rsid w:val="008948AB"/>
    <w:rsid w:val="00894BCF"/>
    <w:rsid w:val="00894E77"/>
    <w:rsid w:val="00894FCC"/>
    <w:rsid w:val="00895389"/>
    <w:rsid w:val="008959A2"/>
    <w:rsid w:val="008959F7"/>
    <w:rsid w:val="008976D2"/>
    <w:rsid w:val="008977CE"/>
    <w:rsid w:val="008978F4"/>
    <w:rsid w:val="00897EFA"/>
    <w:rsid w:val="008A05FC"/>
    <w:rsid w:val="008A0B76"/>
    <w:rsid w:val="008A0BF9"/>
    <w:rsid w:val="008A0D9D"/>
    <w:rsid w:val="008A19DA"/>
    <w:rsid w:val="008A1A87"/>
    <w:rsid w:val="008A1E24"/>
    <w:rsid w:val="008A1EDB"/>
    <w:rsid w:val="008A1FE9"/>
    <w:rsid w:val="008A29E6"/>
    <w:rsid w:val="008A3705"/>
    <w:rsid w:val="008A3E4F"/>
    <w:rsid w:val="008A5684"/>
    <w:rsid w:val="008A57E5"/>
    <w:rsid w:val="008A57E7"/>
    <w:rsid w:val="008A5A77"/>
    <w:rsid w:val="008A6014"/>
    <w:rsid w:val="008A61E6"/>
    <w:rsid w:val="008A7590"/>
    <w:rsid w:val="008A78B3"/>
    <w:rsid w:val="008A7C3A"/>
    <w:rsid w:val="008B0C20"/>
    <w:rsid w:val="008B0E36"/>
    <w:rsid w:val="008B0E71"/>
    <w:rsid w:val="008B12A1"/>
    <w:rsid w:val="008B1F10"/>
    <w:rsid w:val="008B21F7"/>
    <w:rsid w:val="008B25E9"/>
    <w:rsid w:val="008B2AB7"/>
    <w:rsid w:val="008B3A80"/>
    <w:rsid w:val="008B3B1C"/>
    <w:rsid w:val="008B4151"/>
    <w:rsid w:val="008B4464"/>
    <w:rsid w:val="008B4A3C"/>
    <w:rsid w:val="008B53A4"/>
    <w:rsid w:val="008B5672"/>
    <w:rsid w:val="008B5FC6"/>
    <w:rsid w:val="008B69DF"/>
    <w:rsid w:val="008B6AEB"/>
    <w:rsid w:val="008B6B9B"/>
    <w:rsid w:val="008B71CA"/>
    <w:rsid w:val="008B74FF"/>
    <w:rsid w:val="008B789B"/>
    <w:rsid w:val="008C0970"/>
    <w:rsid w:val="008C1940"/>
    <w:rsid w:val="008C1C4F"/>
    <w:rsid w:val="008C2411"/>
    <w:rsid w:val="008C3231"/>
    <w:rsid w:val="008C346E"/>
    <w:rsid w:val="008C3473"/>
    <w:rsid w:val="008C35E2"/>
    <w:rsid w:val="008C3995"/>
    <w:rsid w:val="008C39A3"/>
    <w:rsid w:val="008C3BC6"/>
    <w:rsid w:val="008C3BCB"/>
    <w:rsid w:val="008C3F38"/>
    <w:rsid w:val="008C4257"/>
    <w:rsid w:val="008C468A"/>
    <w:rsid w:val="008C4AC3"/>
    <w:rsid w:val="008C5468"/>
    <w:rsid w:val="008C5973"/>
    <w:rsid w:val="008C5B4F"/>
    <w:rsid w:val="008C6169"/>
    <w:rsid w:val="008C6912"/>
    <w:rsid w:val="008C6BB0"/>
    <w:rsid w:val="008C6C85"/>
    <w:rsid w:val="008C795B"/>
    <w:rsid w:val="008C79D5"/>
    <w:rsid w:val="008D005B"/>
    <w:rsid w:val="008D00E6"/>
    <w:rsid w:val="008D0DE2"/>
    <w:rsid w:val="008D1DD4"/>
    <w:rsid w:val="008D261C"/>
    <w:rsid w:val="008D2821"/>
    <w:rsid w:val="008D2C6C"/>
    <w:rsid w:val="008D2CC2"/>
    <w:rsid w:val="008D3683"/>
    <w:rsid w:val="008D3B71"/>
    <w:rsid w:val="008D42BD"/>
    <w:rsid w:val="008D43A3"/>
    <w:rsid w:val="008D46A3"/>
    <w:rsid w:val="008D493F"/>
    <w:rsid w:val="008D4ACE"/>
    <w:rsid w:val="008D4E1B"/>
    <w:rsid w:val="008D5E9D"/>
    <w:rsid w:val="008D68A1"/>
    <w:rsid w:val="008D6D3A"/>
    <w:rsid w:val="008D6D4C"/>
    <w:rsid w:val="008D6D9B"/>
    <w:rsid w:val="008D6F3D"/>
    <w:rsid w:val="008D79FE"/>
    <w:rsid w:val="008D7A3C"/>
    <w:rsid w:val="008D7EB9"/>
    <w:rsid w:val="008E0063"/>
    <w:rsid w:val="008E01B0"/>
    <w:rsid w:val="008E074D"/>
    <w:rsid w:val="008E0910"/>
    <w:rsid w:val="008E0BC6"/>
    <w:rsid w:val="008E0C29"/>
    <w:rsid w:val="008E0DCC"/>
    <w:rsid w:val="008E1E18"/>
    <w:rsid w:val="008E2A69"/>
    <w:rsid w:val="008E2CDD"/>
    <w:rsid w:val="008E2DDB"/>
    <w:rsid w:val="008E3245"/>
    <w:rsid w:val="008E3980"/>
    <w:rsid w:val="008E3B49"/>
    <w:rsid w:val="008E3C2A"/>
    <w:rsid w:val="008E49AC"/>
    <w:rsid w:val="008E4D0B"/>
    <w:rsid w:val="008E4F53"/>
    <w:rsid w:val="008E51B1"/>
    <w:rsid w:val="008E522E"/>
    <w:rsid w:val="008E53AD"/>
    <w:rsid w:val="008E53DD"/>
    <w:rsid w:val="008E57C0"/>
    <w:rsid w:val="008E5CE7"/>
    <w:rsid w:val="008E63F9"/>
    <w:rsid w:val="008E664E"/>
    <w:rsid w:val="008E6FCB"/>
    <w:rsid w:val="008E76CB"/>
    <w:rsid w:val="008E7B1C"/>
    <w:rsid w:val="008E7E8F"/>
    <w:rsid w:val="008F017C"/>
    <w:rsid w:val="008F0293"/>
    <w:rsid w:val="008F0E5C"/>
    <w:rsid w:val="008F0EA3"/>
    <w:rsid w:val="008F20B9"/>
    <w:rsid w:val="008F2B3E"/>
    <w:rsid w:val="008F361D"/>
    <w:rsid w:val="008F3F46"/>
    <w:rsid w:val="008F4420"/>
    <w:rsid w:val="008F617C"/>
    <w:rsid w:val="008F671C"/>
    <w:rsid w:val="008F71D2"/>
    <w:rsid w:val="008F7823"/>
    <w:rsid w:val="008F78A9"/>
    <w:rsid w:val="008F7A83"/>
    <w:rsid w:val="00901C78"/>
    <w:rsid w:val="00902163"/>
    <w:rsid w:val="00902B2F"/>
    <w:rsid w:val="00902ECB"/>
    <w:rsid w:val="00903682"/>
    <w:rsid w:val="009052D4"/>
    <w:rsid w:val="009063F4"/>
    <w:rsid w:val="00906562"/>
    <w:rsid w:val="009066F3"/>
    <w:rsid w:val="00907302"/>
    <w:rsid w:val="0090756E"/>
    <w:rsid w:val="00907AC0"/>
    <w:rsid w:val="00907BFC"/>
    <w:rsid w:val="00907C2E"/>
    <w:rsid w:val="00907F7E"/>
    <w:rsid w:val="00907F7F"/>
    <w:rsid w:val="0091113B"/>
    <w:rsid w:val="009113A6"/>
    <w:rsid w:val="0091213F"/>
    <w:rsid w:val="0091231C"/>
    <w:rsid w:val="00912456"/>
    <w:rsid w:val="0091281E"/>
    <w:rsid w:val="00913394"/>
    <w:rsid w:val="0091394F"/>
    <w:rsid w:val="00913A56"/>
    <w:rsid w:val="00913D53"/>
    <w:rsid w:val="00914287"/>
    <w:rsid w:val="00914313"/>
    <w:rsid w:val="00914490"/>
    <w:rsid w:val="00914951"/>
    <w:rsid w:val="0091499B"/>
    <w:rsid w:val="00915003"/>
    <w:rsid w:val="00915400"/>
    <w:rsid w:val="00915785"/>
    <w:rsid w:val="00915D10"/>
    <w:rsid w:val="00916097"/>
    <w:rsid w:val="009164AF"/>
    <w:rsid w:val="00916511"/>
    <w:rsid w:val="009166CB"/>
    <w:rsid w:val="00916D5C"/>
    <w:rsid w:val="0092023A"/>
    <w:rsid w:val="009211F8"/>
    <w:rsid w:val="00921256"/>
    <w:rsid w:val="00921348"/>
    <w:rsid w:val="009216C4"/>
    <w:rsid w:val="00921B8C"/>
    <w:rsid w:val="00922278"/>
    <w:rsid w:val="009226EE"/>
    <w:rsid w:val="00922A46"/>
    <w:rsid w:val="00922AD7"/>
    <w:rsid w:val="00923A2C"/>
    <w:rsid w:val="00923B20"/>
    <w:rsid w:val="00923C52"/>
    <w:rsid w:val="00924368"/>
    <w:rsid w:val="00924595"/>
    <w:rsid w:val="00925222"/>
    <w:rsid w:val="0092529C"/>
    <w:rsid w:val="00925549"/>
    <w:rsid w:val="0092582C"/>
    <w:rsid w:val="00925CFD"/>
    <w:rsid w:val="009264F0"/>
    <w:rsid w:val="00927A20"/>
    <w:rsid w:val="0093059A"/>
    <w:rsid w:val="00930671"/>
    <w:rsid w:val="0093092B"/>
    <w:rsid w:val="00930AC2"/>
    <w:rsid w:val="00932076"/>
    <w:rsid w:val="009321B2"/>
    <w:rsid w:val="00932BBB"/>
    <w:rsid w:val="00933044"/>
    <w:rsid w:val="00934B56"/>
    <w:rsid w:val="00935E2F"/>
    <w:rsid w:val="00936193"/>
    <w:rsid w:val="009362C2"/>
    <w:rsid w:val="0093674C"/>
    <w:rsid w:val="00936B62"/>
    <w:rsid w:val="00936CFE"/>
    <w:rsid w:val="0093722A"/>
    <w:rsid w:val="009377A2"/>
    <w:rsid w:val="00940545"/>
    <w:rsid w:val="00940914"/>
    <w:rsid w:val="00940A5C"/>
    <w:rsid w:val="00940E77"/>
    <w:rsid w:val="00941550"/>
    <w:rsid w:val="0094170F"/>
    <w:rsid w:val="00941B6F"/>
    <w:rsid w:val="00941D2B"/>
    <w:rsid w:val="009421C1"/>
    <w:rsid w:val="009421F9"/>
    <w:rsid w:val="00942C1F"/>
    <w:rsid w:val="00942C72"/>
    <w:rsid w:val="00942ED2"/>
    <w:rsid w:val="0094363C"/>
    <w:rsid w:val="00943F29"/>
    <w:rsid w:val="00944132"/>
    <w:rsid w:val="0094462A"/>
    <w:rsid w:val="00944D59"/>
    <w:rsid w:val="00944F47"/>
    <w:rsid w:val="00945106"/>
    <w:rsid w:val="009459BE"/>
    <w:rsid w:val="00945E15"/>
    <w:rsid w:val="0094646A"/>
    <w:rsid w:val="00946594"/>
    <w:rsid w:val="00946C52"/>
    <w:rsid w:val="00947849"/>
    <w:rsid w:val="00947A65"/>
    <w:rsid w:val="00947B02"/>
    <w:rsid w:val="009511D9"/>
    <w:rsid w:val="009511FA"/>
    <w:rsid w:val="009512B6"/>
    <w:rsid w:val="00951B57"/>
    <w:rsid w:val="00952109"/>
    <w:rsid w:val="00952188"/>
    <w:rsid w:val="00952CCF"/>
    <w:rsid w:val="0095347E"/>
    <w:rsid w:val="00953FFC"/>
    <w:rsid w:val="00954151"/>
    <w:rsid w:val="00954F14"/>
    <w:rsid w:val="00955500"/>
    <w:rsid w:val="00955853"/>
    <w:rsid w:val="0095597D"/>
    <w:rsid w:val="00955CF0"/>
    <w:rsid w:val="009565CC"/>
    <w:rsid w:val="0095673C"/>
    <w:rsid w:val="0095685A"/>
    <w:rsid w:val="00956D06"/>
    <w:rsid w:val="009573AE"/>
    <w:rsid w:val="0096036B"/>
    <w:rsid w:val="00960E8C"/>
    <w:rsid w:val="00961252"/>
    <w:rsid w:val="00961812"/>
    <w:rsid w:val="00961A7E"/>
    <w:rsid w:val="0096209D"/>
    <w:rsid w:val="00962406"/>
    <w:rsid w:val="00962AF2"/>
    <w:rsid w:val="00962D19"/>
    <w:rsid w:val="00962EA3"/>
    <w:rsid w:val="00964A8B"/>
    <w:rsid w:val="00965247"/>
    <w:rsid w:val="0096576F"/>
    <w:rsid w:val="00965846"/>
    <w:rsid w:val="00965AEA"/>
    <w:rsid w:val="00966314"/>
    <w:rsid w:val="00966447"/>
    <w:rsid w:val="00966FCC"/>
    <w:rsid w:val="00967109"/>
    <w:rsid w:val="00970558"/>
    <w:rsid w:val="00970A6F"/>
    <w:rsid w:val="009730B4"/>
    <w:rsid w:val="009732AD"/>
    <w:rsid w:val="00973D19"/>
    <w:rsid w:val="009740E9"/>
    <w:rsid w:val="00974153"/>
    <w:rsid w:val="00974667"/>
    <w:rsid w:val="00974826"/>
    <w:rsid w:val="00974893"/>
    <w:rsid w:val="00974C54"/>
    <w:rsid w:val="00975347"/>
    <w:rsid w:val="009753B9"/>
    <w:rsid w:val="009754DB"/>
    <w:rsid w:val="00975910"/>
    <w:rsid w:val="00976CD0"/>
    <w:rsid w:val="009771AB"/>
    <w:rsid w:val="0097765A"/>
    <w:rsid w:val="00977688"/>
    <w:rsid w:val="00977F37"/>
    <w:rsid w:val="0098003E"/>
    <w:rsid w:val="00980269"/>
    <w:rsid w:val="009806A0"/>
    <w:rsid w:val="00980B39"/>
    <w:rsid w:val="00981963"/>
    <w:rsid w:val="009819CB"/>
    <w:rsid w:val="00981DAB"/>
    <w:rsid w:val="00981F87"/>
    <w:rsid w:val="0098214D"/>
    <w:rsid w:val="009821FF"/>
    <w:rsid w:val="00982797"/>
    <w:rsid w:val="00983037"/>
    <w:rsid w:val="00983C4C"/>
    <w:rsid w:val="00983D90"/>
    <w:rsid w:val="00983F2A"/>
    <w:rsid w:val="0098428F"/>
    <w:rsid w:val="0098455A"/>
    <w:rsid w:val="00984BDF"/>
    <w:rsid w:val="009853BE"/>
    <w:rsid w:val="009861DE"/>
    <w:rsid w:val="0098653D"/>
    <w:rsid w:val="009869C7"/>
    <w:rsid w:val="00986DC8"/>
    <w:rsid w:val="0098717A"/>
    <w:rsid w:val="009872FF"/>
    <w:rsid w:val="009873E3"/>
    <w:rsid w:val="00987A35"/>
    <w:rsid w:val="00987B03"/>
    <w:rsid w:val="00987E1B"/>
    <w:rsid w:val="00990C56"/>
    <w:rsid w:val="0099185F"/>
    <w:rsid w:val="00991904"/>
    <w:rsid w:val="00992557"/>
    <w:rsid w:val="009927E0"/>
    <w:rsid w:val="009927EF"/>
    <w:rsid w:val="0099281E"/>
    <w:rsid w:val="00992F7E"/>
    <w:rsid w:val="00993938"/>
    <w:rsid w:val="00993DF5"/>
    <w:rsid w:val="00994166"/>
    <w:rsid w:val="0099432A"/>
    <w:rsid w:val="0099468A"/>
    <w:rsid w:val="009949E5"/>
    <w:rsid w:val="0099553C"/>
    <w:rsid w:val="00995C73"/>
    <w:rsid w:val="009960ED"/>
    <w:rsid w:val="00996684"/>
    <w:rsid w:val="009966EC"/>
    <w:rsid w:val="009A0BE6"/>
    <w:rsid w:val="009A0EC3"/>
    <w:rsid w:val="009A114A"/>
    <w:rsid w:val="009A1765"/>
    <w:rsid w:val="009A191F"/>
    <w:rsid w:val="009A1A0C"/>
    <w:rsid w:val="009A1A46"/>
    <w:rsid w:val="009A202D"/>
    <w:rsid w:val="009A3610"/>
    <w:rsid w:val="009A3774"/>
    <w:rsid w:val="009A3B00"/>
    <w:rsid w:val="009A3D7A"/>
    <w:rsid w:val="009A3E8B"/>
    <w:rsid w:val="009A421B"/>
    <w:rsid w:val="009A4725"/>
    <w:rsid w:val="009A4B42"/>
    <w:rsid w:val="009A4DEB"/>
    <w:rsid w:val="009A616A"/>
    <w:rsid w:val="009A64D1"/>
    <w:rsid w:val="009A670F"/>
    <w:rsid w:val="009A694B"/>
    <w:rsid w:val="009A6E2B"/>
    <w:rsid w:val="009A6EEA"/>
    <w:rsid w:val="009A6F33"/>
    <w:rsid w:val="009B036A"/>
    <w:rsid w:val="009B098C"/>
    <w:rsid w:val="009B0E5E"/>
    <w:rsid w:val="009B1258"/>
    <w:rsid w:val="009B197B"/>
    <w:rsid w:val="009B23B0"/>
    <w:rsid w:val="009B2944"/>
    <w:rsid w:val="009B3445"/>
    <w:rsid w:val="009B37B3"/>
    <w:rsid w:val="009B38CD"/>
    <w:rsid w:val="009B3DB6"/>
    <w:rsid w:val="009B4A6B"/>
    <w:rsid w:val="009B4F44"/>
    <w:rsid w:val="009B5B57"/>
    <w:rsid w:val="009B5C8D"/>
    <w:rsid w:val="009B5D1B"/>
    <w:rsid w:val="009B6346"/>
    <w:rsid w:val="009B68C5"/>
    <w:rsid w:val="009B69B4"/>
    <w:rsid w:val="009B69BD"/>
    <w:rsid w:val="009B6B7A"/>
    <w:rsid w:val="009B70E6"/>
    <w:rsid w:val="009B71C3"/>
    <w:rsid w:val="009B73B3"/>
    <w:rsid w:val="009B7DCF"/>
    <w:rsid w:val="009B7E81"/>
    <w:rsid w:val="009B7ECF"/>
    <w:rsid w:val="009C0334"/>
    <w:rsid w:val="009C0597"/>
    <w:rsid w:val="009C0AD2"/>
    <w:rsid w:val="009C0B40"/>
    <w:rsid w:val="009C0BB7"/>
    <w:rsid w:val="009C0DDF"/>
    <w:rsid w:val="009C15C2"/>
    <w:rsid w:val="009C1B70"/>
    <w:rsid w:val="009C1EE0"/>
    <w:rsid w:val="009C1F7A"/>
    <w:rsid w:val="009C23E4"/>
    <w:rsid w:val="009C247F"/>
    <w:rsid w:val="009C2691"/>
    <w:rsid w:val="009C2B79"/>
    <w:rsid w:val="009C2E74"/>
    <w:rsid w:val="009C2EEB"/>
    <w:rsid w:val="009C2F4D"/>
    <w:rsid w:val="009C32E9"/>
    <w:rsid w:val="009C3CF2"/>
    <w:rsid w:val="009C3E71"/>
    <w:rsid w:val="009C466E"/>
    <w:rsid w:val="009C4F3F"/>
    <w:rsid w:val="009C5A27"/>
    <w:rsid w:val="009C5B11"/>
    <w:rsid w:val="009C5DBC"/>
    <w:rsid w:val="009C6112"/>
    <w:rsid w:val="009C62A3"/>
    <w:rsid w:val="009C630F"/>
    <w:rsid w:val="009C67E9"/>
    <w:rsid w:val="009C6CEF"/>
    <w:rsid w:val="009C780A"/>
    <w:rsid w:val="009C7BE2"/>
    <w:rsid w:val="009C7E5E"/>
    <w:rsid w:val="009D0387"/>
    <w:rsid w:val="009D0AC3"/>
    <w:rsid w:val="009D0E51"/>
    <w:rsid w:val="009D0F49"/>
    <w:rsid w:val="009D0FB7"/>
    <w:rsid w:val="009D249D"/>
    <w:rsid w:val="009D25B3"/>
    <w:rsid w:val="009D38D2"/>
    <w:rsid w:val="009D42B3"/>
    <w:rsid w:val="009D4D48"/>
    <w:rsid w:val="009D5953"/>
    <w:rsid w:val="009D626B"/>
    <w:rsid w:val="009D6E2F"/>
    <w:rsid w:val="009D763B"/>
    <w:rsid w:val="009D7D24"/>
    <w:rsid w:val="009D7EA7"/>
    <w:rsid w:val="009E0095"/>
    <w:rsid w:val="009E0710"/>
    <w:rsid w:val="009E0AEB"/>
    <w:rsid w:val="009E106E"/>
    <w:rsid w:val="009E19F4"/>
    <w:rsid w:val="009E1BA1"/>
    <w:rsid w:val="009E24AE"/>
    <w:rsid w:val="009E28C1"/>
    <w:rsid w:val="009E28D8"/>
    <w:rsid w:val="009E2B0B"/>
    <w:rsid w:val="009E2DE6"/>
    <w:rsid w:val="009E3521"/>
    <w:rsid w:val="009E3A96"/>
    <w:rsid w:val="009E3B45"/>
    <w:rsid w:val="009E4467"/>
    <w:rsid w:val="009E4AA0"/>
    <w:rsid w:val="009E4C90"/>
    <w:rsid w:val="009E5031"/>
    <w:rsid w:val="009E563B"/>
    <w:rsid w:val="009E571E"/>
    <w:rsid w:val="009E6562"/>
    <w:rsid w:val="009E72AB"/>
    <w:rsid w:val="009E770D"/>
    <w:rsid w:val="009E7B25"/>
    <w:rsid w:val="009E7E9F"/>
    <w:rsid w:val="009F0039"/>
    <w:rsid w:val="009F0101"/>
    <w:rsid w:val="009F014B"/>
    <w:rsid w:val="009F0927"/>
    <w:rsid w:val="009F1403"/>
    <w:rsid w:val="009F149E"/>
    <w:rsid w:val="009F19E8"/>
    <w:rsid w:val="009F2123"/>
    <w:rsid w:val="009F29A3"/>
    <w:rsid w:val="009F2AD2"/>
    <w:rsid w:val="009F2EB5"/>
    <w:rsid w:val="009F3C3C"/>
    <w:rsid w:val="009F44A2"/>
    <w:rsid w:val="009F471B"/>
    <w:rsid w:val="009F520A"/>
    <w:rsid w:val="009F54EF"/>
    <w:rsid w:val="009F57EC"/>
    <w:rsid w:val="009F6625"/>
    <w:rsid w:val="009F6EBC"/>
    <w:rsid w:val="009F6FF1"/>
    <w:rsid w:val="009F730A"/>
    <w:rsid w:val="009F7C36"/>
    <w:rsid w:val="00A000F0"/>
    <w:rsid w:val="00A00956"/>
    <w:rsid w:val="00A0104E"/>
    <w:rsid w:val="00A011FC"/>
    <w:rsid w:val="00A01294"/>
    <w:rsid w:val="00A016C5"/>
    <w:rsid w:val="00A01B16"/>
    <w:rsid w:val="00A01C41"/>
    <w:rsid w:val="00A02BBD"/>
    <w:rsid w:val="00A0307D"/>
    <w:rsid w:val="00A03248"/>
    <w:rsid w:val="00A0353C"/>
    <w:rsid w:val="00A036A8"/>
    <w:rsid w:val="00A038E3"/>
    <w:rsid w:val="00A039D5"/>
    <w:rsid w:val="00A03A7B"/>
    <w:rsid w:val="00A047BB"/>
    <w:rsid w:val="00A04ABA"/>
    <w:rsid w:val="00A05607"/>
    <w:rsid w:val="00A0573F"/>
    <w:rsid w:val="00A0593D"/>
    <w:rsid w:val="00A06019"/>
    <w:rsid w:val="00A076AF"/>
    <w:rsid w:val="00A079BE"/>
    <w:rsid w:val="00A10B20"/>
    <w:rsid w:val="00A1168D"/>
    <w:rsid w:val="00A11805"/>
    <w:rsid w:val="00A11913"/>
    <w:rsid w:val="00A119F2"/>
    <w:rsid w:val="00A11A58"/>
    <w:rsid w:val="00A1255E"/>
    <w:rsid w:val="00A12902"/>
    <w:rsid w:val="00A129CF"/>
    <w:rsid w:val="00A12A43"/>
    <w:rsid w:val="00A12D2F"/>
    <w:rsid w:val="00A12F7D"/>
    <w:rsid w:val="00A132EA"/>
    <w:rsid w:val="00A13B1F"/>
    <w:rsid w:val="00A13BC0"/>
    <w:rsid w:val="00A14868"/>
    <w:rsid w:val="00A1535B"/>
    <w:rsid w:val="00A15C91"/>
    <w:rsid w:val="00A1702F"/>
    <w:rsid w:val="00A173A3"/>
    <w:rsid w:val="00A17548"/>
    <w:rsid w:val="00A17701"/>
    <w:rsid w:val="00A1794F"/>
    <w:rsid w:val="00A17A53"/>
    <w:rsid w:val="00A17AF0"/>
    <w:rsid w:val="00A17F9F"/>
    <w:rsid w:val="00A204BB"/>
    <w:rsid w:val="00A20751"/>
    <w:rsid w:val="00A20998"/>
    <w:rsid w:val="00A21571"/>
    <w:rsid w:val="00A21A68"/>
    <w:rsid w:val="00A220FE"/>
    <w:rsid w:val="00A23D1F"/>
    <w:rsid w:val="00A23E06"/>
    <w:rsid w:val="00A23ECE"/>
    <w:rsid w:val="00A241EC"/>
    <w:rsid w:val="00A24301"/>
    <w:rsid w:val="00A245DD"/>
    <w:rsid w:val="00A24866"/>
    <w:rsid w:val="00A24949"/>
    <w:rsid w:val="00A258D8"/>
    <w:rsid w:val="00A259FC"/>
    <w:rsid w:val="00A263E8"/>
    <w:rsid w:val="00A26507"/>
    <w:rsid w:val="00A26981"/>
    <w:rsid w:val="00A27815"/>
    <w:rsid w:val="00A27C16"/>
    <w:rsid w:val="00A27EDD"/>
    <w:rsid w:val="00A307D6"/>
    <w:rsid w:val="00A31D7F"/>
    <w:rsid w:val="00A31F53"/>
    <w:rsid w:val="00A32B51"/>
    <w:rsid w:val="00A330F7"/>
    <w:rsid w:val="00A3384C"/>
    <w:rsid w:val="00A33E0B"/>
    <w:rsid w:val="00A33F17"/>
    <w:rsid w:val="00A34151"/>
    <w:rsid w:val="00A34373"/>
    <w:rsid w:val="00A3442B"/>
    <w:rsid w:val="00A34B62"/>
    <w:rsid w:val="00A34C48"/>
    <w:rsid w:val="00A35238"/>
    <w:rsid w:val="00A355F0"/>
    <w:rsid w:val="00A3560C"/>
    <w:rsid w:val="00A35C2E"/>
    <w:rsid w:val="00A3678A"/>
    <w:rsid w:val="00A36EB6"/>
    <w:rsid w:val="00A3750B"/>
    <w:rsid w:val="00A40118"/>
    <w:rsid w:val="00A403A4"/>
    <w:rsid w:val="00A40577"/>
    <w:rsid w:val="00A4068F"/>
    <w:rsid w:val="00A40C7F"/>
    <w:rsid w:val="00A40FA6"/>
    <w:rsid w:val="00A41BBC"/>
    <w:rsid w:val="00A41E5C"/>
    <w:rsid w:val="00A41F07"/>
    <w:rsid w:val="00A42426"/>
    <w:rsid w:val="00A43327"/>
    <w:rsid w:val="00A441EE"/>
    <w:rsid w:val="00A4494D"/>
    <w:rsid w:val="00A44C9F"/>
    <w:rsid w:val="00A44DC4"/>
    <w:rsid w:val="00A4537F"/>
    <w:rsid w:val="00A459F9"/>
    <w:rsid w:val="00A45A57"/>
    <w:rsid w:val="00A45B5B"/>
    <w:rsid w:val="00A4643F"/>
    <w:rsid w:val="00A46497"/>
    <w:rsid w:val="00A46BD3"/>
    <w:rsid w:val="00A4712E"/>
    <w:rsid w:val="00A47297"/>
    <w:rsid w:val="00A47338"/>
    <w:rsid w:val="00A50262"/>
    <w:rsid w:val="00A50386"/>
    <w:rsid w:val="00A503DC"/>
    <w:rsid w:val="00A50A81"/>
    <w:rsid w:val="00A51239"/>
    <w:rsid w:val="00A51757"/>
    <w:rsid w:val="00A519B0"/>
    <w:rsid w:val="00A52E75"/>
    <w:rsid w:val="00A531EF"/>
    <w:rsid w:val="00A5341A"/>
    <w:rsid w:val="00A53768"/>
    <w:rsid w:val="00A539DD"/>
    <w:rsid w:val="00A53E5E"/>
    <w:rsid w:val="00A54631"/>
    <w:rsid w:val="00A54747"/>
    <w:rsid w:val="00A5476F"/>
    <w:rsid w:val="00A54A70"/>
    <w:rsid w:val="00A5543D"/>
    <w:rsid w:val="00A55D0D"/>
    <w:rsid w:val="00A563C3"/>
    <w:rsid w:val="00A5685E"/>
    <w:rsid w:val="00A573EE"/>
    <w:rsid w:val="00A57FE6"/>
    <w:rsid w:val="00A602CF"/>
    <w:rsid w:val="00A60635"/>
    <w:rsid w:val="00A611AF"/>
    <w:rsid w:val="00A61949"/>
    <w:rsid w:val="00A61EFF"/>
    <w:rsid w:val="00A622B8"/>
    <w:rsid w:val="00A62E45"/>
    <w:rsid w:val="00A63CC0"/>
    <w:rsid w:val="00A63EDB"/>
    <w:rsid w:val="00A640A5"/>
    <w:rsid w:val="00A64A42"/>
    <w:rsid w:val="00A64B33"/>
    <w:rsid w:val="00A6563C"/>
    <w:rsid w:val="00A65647"/>
    <w:rsid w:val="00A65823"/>
    <w:rsid w:val="00A65982"/>
    <w:rsid w:val="00A65A4F"/>
    <w:rsid w:val="00A667B5"/>
    <w:rsid w:val="00A66806"/>
    <w:rsid w:val="00A66848"/>
    <w:rsid w:val="00A670A0"/>
    <w:rsid w:val="00A670A8"/>
    <w:rsid w:val="00A67561"/>
    <w:rsid w:val="00A67DD2"/>
    <w:rsid w:val="00A7002E"/>
    <w:rsid w:val="00A70414"/>
    <w:rsid w:val="00A71199"/>
    <w:rsid w:val="00A71BB7"/>
    <w:rsid w:val="00A720F0"/>
    <w:rsid w:val="00A724A0"/>
    <w:rsid w:val="00A72537"/>
    <w:rsid w:val="00A725FE"/>
    <w:rsid w:val="00A72805"/>
    <w:rsid w:val="00A7325A"/>
    <w:rsid w:val="00A73266"/>
    <w:rsid w:val="00A73AD3"/>
    <w:rsid w:val="00A73BAA"/>
    <w:rsid w:val="00A7469F"/>
    <w:rsid w:val="00A74A8B"/>
    <w:rsid w:val="00A74AD8"/>
    <w:rsid w:val="00A74E2B"/>
    <w:rsid w:val="00A75090"/>
    <w:rsid w:val="00A75754"/>
    <w:rsid w:val="00A7614E"/>
    <w:rsid w:val="00A76445"/>
    <w:rsid w:val="00A764F4"/>
    <w:rsid w:val="00A76AA2"/>
    <w:rsid w:val="00A76D4F"/>
    <w:rsid w:val="00A77891"/>
    <w:rsid w:val="00A8000C"/>
    <w:rsid w:val="00A8014F"/>
    <w:rsid w:val="00A80322"/>
    <w:rsid w:val="00A806E5"/>
    <w:rsid w:val="00A81046"/>
    <w:rsid w:val="00A8174D"/>
    <w:rsid w:val="00A81FDE"/>
    <w:rsid w:val="00A82A4C"/>
    <w:rsid w:val="00A83BA0"/>
    <w:rsid w:val="00A842C3"/>
    <w:rsid w:val="00A848FE"/>
    <w:rsid w:val="00A849BE"/>
    <w:rsid w:val="00A84B25"/>
    <w:rsid w:val="00A85235"/>
    <w:rsid w:val="00A85E4B"/>
    <w:rsid w:val="00A86DE0"/>
    <w:rsid w:val="00A870D4"/>
    <w:rsid w:val="00A875AD"/>
    <w:rsid w:val="00A87AA5"/>
    <w:rsid w:val="00A9020A"/>
    <w:rsid w:val="00A90304"/>
    <w:rsid w:val="00A90650"/>
    <w:rsid w:val="00A9087F"/>
    <w:rsid w:val="00A9093B"/>
    <w:rsid w:val="00A90A56"/>
    <w:rsid w:val="00A92307"/>
    <w:rsid w:val="00A92633"/>
    <w:rsid w:val="00A92766"/>
    <w:rsid w:val="00A931B6"/>
    <w:rsid w:val="00A937E7"/>
    <w:rsid w:val="00A94FDA"/>
    <w:rsid w:val="00A950B0"/>
    <w:rsid w:val="00A9537B"/>
    <w:rsid w:val="00A956B8"/>
    <w:rsid w:val="00A959C2"/>
    <w:rsid w:val="00A95AED"/>
    <w:rsid w:val="00A964E2"/>
    <w:rsid w:val="00A9653A"/>
    <w:rsid w:val="00A96C9F"/>
    <w:rsid w:val="00AA0232"/>
    <w:rsid w:val="00AA05CA"/>
    <w:rsid w:val="00AA0813"/>
    <w:rsid w:val="00AA0CDA"/>
    <w:rsid w:val="00AA255A"/>
    <w:rsid w:val="00AA305A"/>
    <w:rsid w:val="00AA3A14"/>
    <w:rsid w:val="00AA427C"/>
    <w:rsid w:val="00AA46B1"/>
    <w:rsid w:val="00AA4911"/>
    <w:rsid w:val="00AA4C01"/>
    <w:rsid w:val="00AA4E1F"/>
    <w:rsid w:val="00AA5613"/>
    <w:rsid w:val="00AA5B2E"/>
    <w:rsid w:val="00AA5F17"/>
    <w:rsid w:val="00AA63DC"/>
    <w:rsid w:val="00AA6A93"/>
    <w:rsid w:val="00AA6CB1"/>
    <w:rsid w:val="00AA72C8"/>
    <w:rsid w:val="00AA7A86"/>
    <w:rsid w:val="00AA7ACA"/>
    <w:rsid w:val="00AB003C"/>
    <w:rsid w:val="00AB0135"/>
    <w:rsid w:val="00AB0276"/>
    <w:rsid w:val="00AB09BA"/>
    <w:rsid w:val="00AB0A88"/>
    <w:rsid w:val="00AB0E52"/>
    <w:rsid w:val="00AB1331"/>
    <w:rsid w:val="00AB13D3"/>
    <w:rsid w:val="00AB17DB"/>
    <w:rsid w:val="00AB24E8"/>
    <w:rsid w:val="00AB26F9"/>
    <w:rsid w:val="00AB2B2D"/>
    <w:rsid w:val="00AB2F1D"/>
    <w:rsid w:val="00AB3319"/>
    <w:rsid w:val="00AB38F0"/>
    <w:rsid w:val="00AB4132"/>
    <w:rsid w:val="00AB45ED"/>
    <w:rsid w:val="00AB4E0C"/>
    <w:rsid w:val="00AB542B"/>
    <w:rsid w:val="00AB5431"/>
    <w:rsid w:val="00AB5BF0"/>
    <w:rsid w:val="00AB5D12"/>
    <w:rsid w:val="00AB5F9A"/>
    <w:rsid w:val="00AB651C"/>
    <w:rsid w:val="00AB65D7"/>
    <w:rsid w:val="00AB67E0"/>
    <w:rsid w:val="00AB6BC3"/>
    <w:rsid w:val="00AB6C5C"/>
    <w:rsid w:val="00AB6C82"/>
    <w:rsid w:val="00AB6D7D"/>
    <w:rsid w:val="00AB70A7"/>
    <w:rsid w:val="00AB721B"/>
    <w:rsid w:val="00AB73C0"/>
    <w:rsid w:val="00AB765A"/>
    <w:rsid w:val="00AB76A8"/>
    <w:rsid w:val="00AB77B3"/>
    <w:rsid w:val="00AB79A5"/>
    <w:rsid w:val="00AB7B68"/>
    <w:rsid w:val="00AC0319"/>
    <w:rsid w:val="00AC0378"/>
    <w:rsid w:val="00AC0887"/>
    <w:rsid w:val="00AC0F55"/>
    <w:rsid w:val="00AC1861"/>
    <w:rsid w:val="00AC1BC2"/>
    <w:rsid w:val="00AC21D7"/>
    <w:rsid w:val="00AC260A"/>
    <w:rsid w:val="00AC2A46"/>
    <w:rsid w:val="00AC3254"/>
    <w:rsid w:val="00AC456E"/>
    <w:rsid w:val="00AC45BD"/>
    <w:rsid w:val="00AC4A60"/>
    <w:rsid w:val="00AC5169"/>
    <w:rsid w:val="00AC5220"/>
    <w:rsid w:val="00AC56BD"/>
    <w:rsid w:val="00AC5CB3"/>
    <w:rsid w:val="00AC5E9A"/>
    <w:rsid w:val="00AC6324"/>
    <w:rsid w:val="00AC6482"/>
    <w:rsid w:val="00AC6812"/>
    <w:rsid w:val="00AC7225"/>
    <w:rsid w:val="00AC7901"/>
    <w:rsid w:val="00AC7909"/>
    <w:rsid w:val="00AC7A10"/>
    <w:rsid w:val="00AC7D4A"/>
    <w:rsid w:val="00AD1B00"/>
    <w:rsid w:val="00AD21A9"/>
    <w:rsid w:val="00AD2306"/>
    <w:rsid w:val="00AD2F35"/>
    <w:rsid w:val="00AD36ED"/>
    <w:rsid w:val="00AD4362"/>
    <w:rsid w:val="00AD4A4D"/>
    <w:rsid w:val="00AD58E9"/>
    <w:rsid w:val="00AD5D99"/>
    <w:rsid w:val="00AD647D"/>
    <w:rsid w:val="00AD692E"/>
    <w:rsid w:val="00AD6DEB"/>
    <w:rsid w:val="00AD729A"/>
    <w:rsid w:val="00AD7540"/>
    <w:rsid w:val="00AD7ADB"/>
    <w:rsid w:val="00AE06C4"/>
    <w:rsid w:val="00AE0951"/>
    <w:rsid w:val="00AE0BF0"/>
    <w:rsid w:val="00AE1144"/>
    <w:rsid w:val="00AE13E6"/>
    <w:rsid w:val="00AE1527"/>
    <w:rsid w:val="00AE1542"/>
    <w:rsid w:val="00AE1571"/>
    <w:rsid w:val="00AE15E5"/>
    <w:rsid w:val="00AE16E6"/>
    <w:rsid w:val="00AE174D"/>
    <w:rsid w:val="00AE1CFD"/>
    <w:rsid w:val="00AE2BB9"/>
    <w:rsid w:val="00AE2E81"/>
    <w:rsid w:val="00AE3398"/>
    <w:rsid w:val="00AE3C37"/>
    <w:rsid w:val="00AE3D1C"/>
    <w:rsid w:val="00AE467B"/>
    <w:rsid w:val="00AE478C"/>
    <w:rsid w:val="00AE632C"/>
    <w:rsid w:val="00AE63C9"/>
    <w:rsid w:val="00AE6511"/>
    <w:rsid w:val="00AE688D"/>
    <w:rsid w:val="00AE6984"/>
    <w:rsid w:val="00AE6E68"/>
    <w:rsid w:val="00AE6F33"/>
    <w:rsid w:val="00AE7975"/>
    <w:rsid w:val="00AF00A5"/>
    <w:rsid w:val="00AF0234"/>
    <w:rsid w:val="00AF0B6C"/>
    <w:rsid w:val="00AF0CCC"/>
    <w:rsid w:val="00AF0CD7"/>
    <w:rsid w:val="00AF0DFD"/>
    <w:rsid w:val="00AF137E"/>
    <w:rsid w:val="00AF171A"/>
    <w:rsid w:val="00AF1838"/>
    <w:rsid w:val="00AF2252"/>
    <w:rsid w:val="00AF2E9D"/>
    <w:rsid w:val="00AF3977"/>
    <w:rsid w:val="00AF50E0"/>
    <w:rsid w:val="00AF5121"/>
    <w:rsid w:val="00AF5893"/>
    <w:rsid w:val="00AF5E5D"/>
    <w:rsid w:val="00AF7F07"/>
    <w:rsid w:val="00B00B3A"/>
    <w:rsid w:val="00B00D20"/>
    <w:rsid w:val="00B01583"/>
    <w:rsid w:val="00B018F2"/>
    <w:rsid w:val="00B01B16"/>
    <w:rsid w:val="00B01E45"/>
    <w:rsid w:val="00B024AA"/>
    <w:rsid w:val="00B02564"/>
    <w:rsid w:val="00B0280C"/>
    <w:rsid w:val="00B0296B"/>
    <w:rsid w:val="00B03007"/>
    <w:rsid w:val="00B0302F"/>
    <w:rsid w:val="00B030D8"/>
    <w:rsid w:val="00B03FD7"/>
    <w:rsid w:val="00B041D6"/>
    <w:rsid w:val="00B04281"/>
    <w:rsid w:val="00B046BA"/>
    <w:rsid w:val="00B0515A"/>
    <w:rsid w:val="00B058CB"/>
    <w:rsid w:val="00B062FF"/>
    <w:rsid w:val="00B0653C"/>
    <w:rsid w:val="00B06606"/>
    <w:rsid w:val="00B066A4"/>
    <w:rsid w:val="00B066AB"/>
    <w:rsid w:val="00B10108"/>
    <w:rsid w:val="00B102B8"/>
    <w:rsid w:val="00B1059E"/>
    <w:rsid w:val="00B10C8E"/>
    <w:rsid w:val="00B10E50"/>
    <w:rsid w:val="00B11D74"/>
    <w:rsid w:val="00B120E7"/>
    <w:rsid w:val="00B1255A"/>
    <w:rsid w:val="00B12F45"/>
    <w:rsid w:val="00B1322F"/>
    <w:rsid w:val="00B132A8"/>
    <w:rsid w:val="00B1332D"/>
    <w:rsid w:val="00B13525"/>
    <w:rsid w:val="00B13B0F"/>
    <w:rsid w:val="00B13E1C"/>
    <w:rsid w:val="00B1459D"/>
    <w:rsid w:val="00B149D7"/>
    <w:rsid w:val="00B14DF7"/>
    <w:rsid w:val="00B1505D"/>
    <w:rsid w:val="00B150CF"/>
    <w:rsid w:val="00B15268"/>
    <w:rsid w:val="00B160DF"/>
    <w:rsid w:val="00B161A4"/>
    <w:rsid w:val="00B165D6"/>
    <w:rsid w:val="00B1697A"/>
    <w:rsid w:val="00B16C66"/>
    <w:rsid w:val="00B17038"/>
    <w:rsid w:val="00B17540"/>
    <w:rsid w:val="00B1772B"/>
    <w:rsid w:val="00B17A83"/>
    <w:rsid w:val="00B17A9A"/>
    <w:rsid w:val="00B200C4"/>
    <w:rsid w:val="00B203C6"/>
    <w:rsid w:val="00B20497"/>
    <w:rsid w:val="00B20891"/>
    <w:rsid w:val="00B212A1"/>
    <w:rsid w:val="00B212D6"/>
    <w:rsid w:val="00B21453"/>
    <w:rsid w:val="00B21532"/>
    <w:rsid w:val="00B21DB9"/>
    <w:rsid w:val="00B21F75"/>
    <w:rsid w:val="00B22535"/>
    <w:rsid w:val="00B2265A"/>
    <w:rsid w:val="00B22B75"/>
    <w:rsid w:val="00B22C40"/>
    <w:rsid w:val="00B230FE"/>
    <w:rsid w:val="00B23986"/>
    <w:rsid w:val="00B23B10"/>
    <w:rsid w:val="00B23BD8"/>
    <w:rsid w:val="00B23FE5"/>
    <w:rsid w:val="00B247D3"/>
    <w:rsid w:val="00B253E8"/>
    <w:rsid w:val="00B25623"/>
    <w:rsid w:val="00B256A8"/>
    <w:rsid w:val="00B25D2A"/>
    <w:rsid w:val="00B25E7D"/>
    <w:rsid w:val="00B25FD4"/>
    <w:rsid w:val="00B261A3"/>
    <w:rsid w:val="00B26250"/>
    <w:rsid w:val="00B2663F"/>
    <w:rsid w:val="00B26B44"/>
    <w:rsid w:val="00B26F98"/>
    <w:rsid w:val="00B31909"/>
    <w:rsid w:val="00B31E1C"/>
    <w:rsid w:val="00B32309"/>
    <w:rsid w:val="00B32903"/>
    <w:rsid w:val="00B32AAF"/>
    <w:rsid w:val="00B32C94"/>
    <w:rsid w:val="00B32F22"/>
    <w:rsid w:val="00B32FF6"/>
    <w:rsid w:val="00B33038"/>
    <w:rsid w:val="00B334EC"/>
    <w:rsid w:val="00B34330"/>
    <w:rsid w:val="00B34793"/>
    <w:rsid w:val="00B34C74"/>
    <w:rsid w:val="00B34E9F"/>
    <w:rsid w:val="00B35B68"/>
    <w:rsid w:val="00B365D1"/>
    <w:rsid w:val="00B375F8"/>
    <w:rsid w:val="00B37F95"/>
    <w:rsid w:val="00B37FC1"/>
    <w:rsid w:val="00B40032"/>
    <w:rsid w:val="00B40063"/>
    <w:rsid w:val="00B40128"/>
    <w:rsid w:val="00B402AB"/>
    <w:rsid w:val="00B40A15"/>
    <w:rsid w:val="00B40D8B"/>
    <w:rsid w:val="00B40E18"/>
    <w:rsid w:val="00B40ED2"/>
    <w:rsid w:val="00B41067"/>
    <w:rsid w:val="00B41673"/>
    <w:rsid w:val="00B41B07"/>
    <w:rsid w:val="00B41D64"/>
    <w:rsid w:val="00B42051"/>
    <w:rsid w:val="00B42EB7"/>
    <w:rsid w:val="00B44DD4"/>
    <w:rsid w:val="00B45368"/>
    <w:rsid w:val="00B455DB"/>
    <w:rsid w:val="00B45C92"/>
    <w:rsid w:val="00B45D91"/>
    <w:rsid w:val="00B465E5"/>
    <w:rsid w:val="00B46B79"/>
    <w:rsid w:val="00B46D79"/>
    <w:rsid w:val="00B4703A"/>
    <w:rsid w:val="00B47656"/>
    <w:rsid w:val="00B47728"/>
    <w:rsid w:val="00B47AE6"/>
    <w:rsid w:val="00B50D15"/>
    <w:rsid w:val="00B50F54"/>
    <w:rsid w:val="00B5150B"/>
    <w:rsid w:val="00B5221C"/>
    <w:rsid w:val="00B533EE"/>
    <w:rsid w:val="00B53760"/>
    <w:rsid w:val="00B53C63"/>
    <w:rsid w:val="00B54363"/>
    <w:rsid w:val="00B545A8"/>
    <w:rsid w:val="00B54DFE"/>
    <w:rsid w:val="00B5508A"/>
    <w:rsid w:val="00B5515B"/>
    <w:rsid w:val="00B5524F"/>
    <w:rsid w:val="00B553AF"/>
    <w:rsid w:val="00B55847"/>
    <w:rsid w:val="00B55C6F"/>
    <w:rsid w:val="00B55CD6"/>
    <w:rsid w:val="00B55F17"/>
    <w:rsid w:val="00B569B1"/>
    <w:rsid w:val="00B57546"/>
    <w:rsid w:val="00B57D9C"/>
    <w:rsid w:val="00B60517"/>
    <w:rsid w:val="00B607A0"/>
    <w:rsid w:val="00B60961"/>
    <w:rsid w:val="00B6116F"/>
    <w:rsid w:val="00B61B24"/>
    <w:rsid w:val="00B61BCC"/>
    <w:rsid w:val="00B61D5D"/>
    <w:rsid w:val="00B627BC"/>
    <w:rsid w:val="00B62B5A"/>
    <w:rsid w:val="00B62B76"/>
    <w:rsid w:val="00B6338D"/>
    <w:rsid w:val="00B6344A"/>
    <w:rsid w:val="00B64076"/>
    <w:rsid w:val="00B641A4"/>
    <w:rsid w:val="00B648FD"/>
    <w:rsid w:val="00B64E22"/>
    <w:rsid w:val="00B65275"/>
    <w:rsid w:val="00B653D0"/>
    <w:rsid w:val="00B6542A"/>
    <w:rsid w:val="00B65CBE"/>
    <w:rsid w:val="00B66D45"/>
    <w:rsid w:val="00B66F23"/>
    <w:rsid w:val="00B6739A"/>
    <w:rsid w:val="00B67F6D"/>
    <w:rsid w:val="00B70020"/>
    <w:rsid w:val="00B7047C"/>
    <w:rsid w:val="00B70AEE"/>
    <w:rsid w:val="00B71471"/>
    <w:rsid w:val="00B71874"/>
    <w:rsid w:val="00B719AA"/>
    <w:rsid w:val="00B722D6"/>
    <w:rsid w:val="00B7286F"/>
    <w:rsid w:val="00B729D8"/>
    <w:rsid w:val="00B73987"/>
    <w:rsid w:val="00B747AD"/>
    <w:rsid w:val="00B74CEF"/>
    <w:rsid w:val="00B74CF7"/>
    <w:rsid w:val="00B755DB"/>
    <w:rsid w:val="00B764E1"/>
    <w:rsid w:val="00B766B1"/>
    <w:rsid w:val="00B76935"/>
    <w:rsid w:val="00B76E80"/>
    <w:rsid w:val="00B77482"/>
    <w:rsid w:val="00B81172"/>
    <w:rsid w:val="00B822EF"/>
    <w:rsid w:val="00B8238F"/>
    <w:rsid w:val="00B82AE5"/>
    <w:rsid w:val="00B82FDE"/>
    <w:rsid w:val="00B837DA"/>
    <w:rsid w:val="00B83C14"/>
    <w:rsid w:val="00B84299"/>
    <w:rsid w:val="00B84EA9"/>
    <w:rsid w:val="00B85091"/>
    <w:rsid w:val="00B853BB"/>
    <w:rsid w:val="00B8541F"/>
    <w:rsid w:val="00B855EC"/>
    <w:rsid w:val="00B85637"/>
    <w:rsid w:val="00B85857"/>
    <w:rsid w:val="00B85E20"/>
    <w:rsid w:val="00B86004"/>
    <w:rsid w:val="00B860CF"/>
    <w:rsid w:val="00B862CE"/>
    <w:rsid w:val="00B86ACB"/>
    <w:rsid w:val="00B873E1"/>
    <w:rsid w:val="00B877C0"/>
    <w:rsid w:val="00B90868"/>
    <w:rsid w:val="00B90B6E"/>
    <w:rsid w:val="00B9151E"/>
    <w:rsid w:val="00B91C35"/>
    <w:rsid w:val="00B92321"/>
    <w:rsid w:val="00B9235F"/>
    <w:rsid w:val="00B9272E"/>
    <w:rsid w:val="00B934F1"/>
    <w:rsid w:val="00B93A1F"/>
    <w:rsid w:val="00B93A44"/>
    <w:rsid w:val="00B9413B"/>
    <w:rsid w:val="00B943E4"/>
    <w:rsid w:val="00B94469"/>
    <w:rsid w:val="00B945F7"/>
    <w:rsid w:val="00B94D86"/>
    <w:rsid w:val="00B951B1"/>
    <w:rsid w:val="00B952A6"/>
    <w:rsid w:val="00B95CC2"/>
    <w:rsid w:val="00B95FE1"/>
    <w:rsid w:val="00B96C3C"/>
    <w:rsid w:val="00B978F2"/>
    <w:rsid w:val="00B9792E"/>
    <w:rsid w:val="00BA0146"/>
    <w:rsid w:val="00BA04CE"/>
    <w:rsid w:val="00BA090B"/>
    <w:rsid w:val="00BA122D"/>
    <w:rsid w:val="00BA15AE"/>
    <w:rsid w:val="00BA1B8F"/>
    <w:rsid w:val="00BA1E3F"/>
    <w:rsid w:val="00BA3080"/>
    <w:rsid w:val="00BA3475"/>
    <w:rsid w:val="00BA349D"/>
    <w:rsid w:val="00BA4FBE"/>
    <w:rsid w:val="00BA56D7"/>
    <w:rsid w:val="00BA647A"/>
    <w:rsid w:val="00BA68D8"/>
    <w:rsid w:val="00BA71BD"/>
    <w:rsid w:val="00BB11DE"/>
    <w:rsid w:val="00BB1EBB"/>
    <w:rsid w:val="00BB263C"/>
    <w:rsid w:val="00BB2775"/>
    <w:rsid w:val="00BB298C"/>
    <w:rsid w:val="00BB2FAD"/>
    <w:rsid w:val="00BB33A8"/>
    <w:rsid w:val="00BB3677"/>
    <w:rsid w:val="00BB3729"/>
    <w:rsid w:val="00BB39E3"/>
    <w:rsid w:val="00BB4457"/>
    <w:rsid w:val="00BB4521"/>
    <w:rsid w:val="00BB4B39"/>
    <w:rsid w:val="00BB4E19"/>
    <w:rsid w:val="00BB5816"/>
    <w:rsid w:val="00BB587F"/>
    <w:rsid w:val="00BB5986"/>
    <w:rsid w:val="00BB604E"/>
    <w:rsid w:val="00BB612A"/>
    <w:rsid w:val="00BB714E"/>
    <w:rsid w:val="00BB7264"/>
    <w:rsid w:val="00BB7CD9"/>
    <w:rsid w:val="00BC08CA"/>
    <w:rsid w:val="00BC0CE9"/>
    <w:rsid w:val="00BC12E7"/>
    <w:rsid w:val="00BC1C48"/>
    <w:rsid w:val="00BC1C63"/>
    <w:rsid w:val="00BC20BA"/>
    <w:rsid w:val="00BC283B"/>
    <w:rsid w:val="00BC31CE"/>
    <w:rsid w:val="00BC3BC4"/>
    <w:rsid w:val="00BC523C"/>
    <w:rsid w:val="00BC615D"/>
    <w:rsid w:val="00BC621C"/>
    <w:rsid w:val="00BC6371"/>
    <w:rsid w:val="00BC6574"/>
    <w:rsid w:val="00BC6AEA"/>
    <w:rsid w:val="00BC6CE3"/>
    <w:rsid w:val="00BC743C"/>
    <w:rsid w:val="00BC74D1"/>
    <w:rsid w:val="00BC7600"/>
    <w:rsid w:val="00BC7632"/>
    <w:rsid w:val="00BC7926"/>
    <w:rsid w:val="00BD061D"/>
    <w:rsid w:val="00BD1393"/>
    <w:rsid w:val="00BD1395"/>
    <w:rsid w:val="00BD14BB"/>
    <w:rsid w:val="00BD189D"/>
    <w:rsid w:val="00BD197A"/>
    <w:rsid w:val="00BD1B7D"/>
    <w:rsid w:val="00BD1E09"/>
    <w:rsid w:val="00BD1F30"/>
    <w:rsid w:val="00BD203F"/>
    <w:rsid w:val="00BD22C9"/>
    <w:rsid w:val="00BD2589"/>
    <w:rsid w:val="00BD26A9"/>
    <w:rsid w:val="00BD2DCB"/>
    <w:rsid w:val="00BD330A"/>
    <w:rsid w:val="00BD3832"/>
    <w:rsid w:val="00BD3B1A"/>
    <w:rsid w:val="00BD3D06"/>
    <w:rsid w:val="00BD414A"/>
    <w:rsid w:val="00BD4DFF"/>
    <w:rsid w:val="00BD5006"/>
    <w:rsid w:val="00BD51B4"/>
    <w:rsid w:val="00BD58F4"/>
    <w:rsid w:val="00BD6916"/>
    <w:rsid w:val="00BE02E6"/>
    <w:rsid w:val="00BE0CF3"/>
    <w:rsid w:val="00BE13B1"/>
    <w:rsid w:val="00BE192F"/>
    <w:rsid w:val="00BE227E"/>
    <w:rsid w:val="00BE2B49"/>
    <w:rsid w:val="00BE35CA"/>
    <w:rsid w:val="00BE36F3"/>
    <w:rsid w:val="00BE3E33"/>
    <w:rsid w:val="00BE4271"/>
    <w:rsid w:val="00BE4E33"/>
    <w:rsid w:val="00BE54F4"/>
    <w:rsid w:val="00BE5660"/>
    <w:rsid w:val="00BE70E4"/>
    <w:rsid w:val="00BE7BC9"/>
    <w:rsid w:val="00BE7E51"/>
    <w:rsid w:val="00BF0085"/>
    <w:rsid w:val="00BF0694"/>
    <w:rsid w:val="00BF0AA7"/>
    <w:rsid w:val="00BF2DB8"/>
    <w:rsid w:val="00BF3049"/>
    <w:rsid w:val="00BF3A67"/>
    <w:rsid w:val="00BF4090"/>
    <w:rsid w:val="00BF41CD"/>
    <w:rsid w:val="00BF5A80"/>
    <w:rsid w:val="00BF61DA"/>
    <w:rsid w:val="00BF623F"/>
    <w:rsid w:val="00BF7516"/>
    <w:rsid w:val="00BF784E"/>
    <w:rsid w:val="00BF7CA5"/>
    <w:rsid w:val="00C001FD"/>
    <w:rsid w:val="00C00BC2"/>
    <w:rsid w:val="00C00FD0"/>
    <w:rsid w:val="00C029BA"/>
    <w:rsid w:val="00C0328D"/>
    <w:rsid w:val="00C03884"/>
    <w:rsid w:val="00C03996"/>
    <w:rsid w:val="00C0457E"/>
    <w:rsid w:val="00C04F38"/>
    <w:rsid w:val="00C053FD"/>
    <w:rsid w:val="00C05CD1"/>
    <w:rsid w:val="00C05EE2"/>
    <w:rsid w:val="00C0692D"/>
    <w:rsid w:val="00C0699D"/>
    <w:rsid w:val="00C0757B"/>
    <w:rsid w:val="00C0774B"/>
    <w:rsid w:val="00C07C98"/>
    <w:rsid w:val="00C07E1D"/>
    <w:rsid w:val="00C102E1"/>
    <w:rsid w:val="00C102E9"/>
    <w:rsid w:val="00C105FE"/>
    <w:rsid w:val="00C106A9"/>
    <w:rsid w:val="00C107C5"/>
    <w:rsid w:val="00C10859"/>
    <w:rsid w:val="00C11CB5"/>
    <w:rsid w:val="00C12357"/>
    <w:rsid w:val="00C1277D"/>
    <w:rsid w:val="00C128F9"/>
    <w:rsid w:val="00C12A82"/>
    <w:rsid w:val="00C12C12"/>
    <w:rsid w:val="00C1329B"/>
    <w:rsid w:val="00C133AF"/>
    <w:rsid w:val="00C13B00"/>
    <w:rsid w:val="00C149EA"/>
    <w:rsid w:val="00C15D7D"/>
    <w:rsid w:val="00C15EC3"/>
    <w:rsid w:val="00C16791"/>
    <w:rsid w:val="00C17764"/>
    <w:rsid w:val="00C17779"/>
    <w:rsid w:val="00C17EC7"/>
    <w:rsid w:val="00C202DF"/>
    <w:rsid w:val="00C20645"/>
    <w:rsid w:val="00C20A08"/>
    <w:rsid w:val="00C20DAD"/>
    <w:rsid w:val="00C20E47"/>
    <w:rsid w:val="00C2227A"/>
    <w:rsid w:val="00C2257E"/>
    <w:rsid w:val="00C22F62"/>
    <w:rsid w:val="00C23040"/>
    <w:rsid w:val="00C230B7"/>
    <w:rsid w:val="00C2366D"/>
    <w:rsid w:val="00C24C8C"/>
    <w:rsid w:val="00C24FAE"/>
    <w:rsid w:val="00C25273"/>
    <w:rsid w:val="00C2580A"/>
    <w:rsid w:val="00C25F96"/>
    <w:rsid w:val="00C26003"/>
    <w:rsid w:val="00C2614F"/>
    <w:rsid w:val="00C26737"/>
    <w:rsid w:val="00C268C1"/>
    <w:rsid w:val="00C26B53"/>
    <w:rsid w:val="00C26BA4"/>
    <w:rsid w:val="00C26F0C"/>
    <w:rsid w:val="00C270D1"/>
    <w:rsid w:val="00C277C1"/>
    <w:rsid w:val="00C27C40"/>
    <w:rsid w:val="00C30089"/>
    <w:rsid w:val="00C308E3"/>
    <w:rsid w:val="00C30EEB"/>
    <w:rsid w:val="00C30F9E"/>
    <w:rsid w:val="00C3173C"/>
    <w:rsid w:val="00C31746"/>
    <w:rsid w:val="00C31782"/>
    <w:rsid w:val="00C31B6B"/>
    <w:rsid w:val="00C31C40"/>
    <w:rsid w:val="00C31E75"/>
    <w:rsid w:val="00C31FF2"/>
    <w:rsid w:val="00C329C8"/>
    <w:rsid w:val="00C32BDC"/>
    <w:rsid w:val="00C32E37"/>
    <w:rsid w:val="00C33577"/>
    <w:rsid w:val="00C33708"/>
    <w:rsid w:val="00C34A15"/>
    <w:rsid w:val="00C35982"/>
    <w:rsid w:val="00C35A0B"/>
    <w:rsid w:val="00C35DE7"/>
    <w:rsid w:val="00C35E6F"/>
    <w:rsid w:val="00C367BC"/>
    <w:rsid w:val="00C37506"/>
    <w:rsid w:val="00C37828"/>
    <w:rsid w:val="00C4021D"/>
    <w:rsid w:val="00C404DC"/>
    <w:rsid w:val="00C40517"/>
    <w:rsid w:val="00C411F9"/>
    <w:rsid w:val="00C413B6"/>
    <w:rsid w:val="00C4140C"/>
    <w:rsid w:val="00C41605"/>
    <w:rsid w:val="00C418DA"/>
    <w:rsid w:val="00C41A21"/>
    <w:rsid w:val="00C41C30"/>
    <w:rsid w:val="00C42C18"/>
    <w:rsid w:val="00C42EB7"/>
    <w:rsid w:val="00C434E4"/>
    <w:rsid w:val="00C44C58"/>
    <w:rsid w:val="00C4649C"/>
    <w:rsid w:val="00C468BD"/>
    <w:rsid w:val="00C46B63"/>
    <w:rsid w:val="00C46FD6"/>
    <w:rsid w:val="00C471F9"/>
    <w:rsid w:val="00C47273"/>
    <w:rsid w:val="00C476B7"/>
    <w:rsid w:val="00C50502"/>
    <w:rsid w:val="00C509B3"/>
    <w:rsid w:val="00C50DC4"/>
    <w:rsid w:val="00C51023"/>
    <w:rsid w:val="00C51055"/>
    <w:rsid w:val="00C519A9"/>
    <w:rsid w:val="00C519AE"/>
    <w:rsid w:val="00C51B00"/>
    <w:rsid w:val="00C53EC7"/>
    <w:rsid w:val="00C545D9"/>
    <w:rsid w:val="00C549D5"/>
    <w:rsid w:val="00C552FC"/>
    <w:rsid w:val="00C56A0C"/>
    <w:rsid w:val="00C56A97"/>
    <w:rsid w:val="00C56BDF"/>
    <w:rsid w:val="00C56E2F"/>
    <w:rsid w:val="00C5700E"/>
    <w:rsid w:val="00C571A1"/>
    <w:rsid w:val="00C573CD"/>
    <w:rsid w:val="00C5745A"/>
    <w:rsid w:val="00C575F7"/>
    <w:rsid w:val="00C57722"/>
    <w:rsid w:val="00C60C73"/>
    <w:rsid w:val="00C60D81"/>
    <w:rsid w:val="00C610BB"/>
    <w:rsid w:val="00C6141E"/>
    <w:rsid w:val="00C619AE"/>
    <w:rsid w:val="00C61A4D"/>
    <w:rsid w:val="00C624ED"/>
    <w:rsid w:val="00C62E31"/>
    <w:rsid w:val="00C6344D"/>
    <w:rsid w:val="00C63630"/>
    <w:rsid w:val="00C6389C"/>
    <w:rsid w:val="00C63EAB"/>
    <w:rsid w:val="00C6405A"/>
    <w:rsid w:val="00C64D79"/>
    <w:rsid w:val="00C65940"/>
    <w:rsid w:val="00C6637A"/>
    <w:rsid w:val="00C67465"/>
    <w:rsid w:val="00C70256"/>
    <w:rsid w:val="00C7152E"/>
    <w:rsid w:val="00C7170A"/>
    <w:rsid w:val="00C71A75"/>
    <w:rsid w:val="00C72360"/>
    <w:rsid w:val="00C731AB"/>
    <w:rsid w:val="00C73598"/>
    <w:rsid w:val="00C73A50"/>
    <w:rsid w:val="00C73BEC"/>
    <w:rsid w:val="00C73FAF"/>
    <w:rsid w:val="00C746E2"/>
    <w:rsid w:val="00C748A0"/>
    <w:rsid w:val="00C74B0C"/>
    <w:rsid w:val="00C74D6C"/>
    <w:rsid w:val="00C75197"/>
    <w:rsid w:val="00C752DE"/>
    <w:rsid w:val="00C7560A"/>
    <w:rsid w:val="00C7589C"/>
    <w:rsid w:val="00C75931"/>
    <w:rsid w:val="00C763D1"/>
    <w:rsid w:val="00C76E9D"/>
    <w:rsid w:val="00C77967"/>
    <w:rsid w:val="00C77EB8"/>
    <w:rsid w:val="00C811B4"/>
    <w:rsid w:val="00C811CD"/>
    <w:rsid w:val="00C8150B"/>
    <w:rsid w:val="00C81C81"/>
    <w:rsid w:val="00C822EB"/>
    <w:rsid w:val="00C82770"/>
    <w:rsid w:val="00C82E45"/>
    <w:rsid w:val="00C82F51"/>
    <w:rsid w:val="00C830AE"/>
    <w:rsid w:val="00C8335D"/>
    <w:rsid w:val="00C83BF5"/>
    <w:rsid w:val="00C84014"/>
    <w:rsid w:val="00C8424C"/>
    <w:rsid w:val="00C84657"/>
    <w:rsid w:val="00C851F2"/>
    <w:rsid w:val="00C8520E"/>
    <w:rsid w:val="00C85429"/>
    <w:rsid w:val="00C85458"/>
    <w:rsid w:val="00C85AC9"/>
    <w:rsid w:val="00C85D0C"/>
    <w:rsid w:val="00C860F4"/>
    <w:rsid w:val="00C861CD"/>
    <w:rsid w:val="00C863B4"/>
    <w:rsid w:val="00C86A1A"/>
    <w:rsid w:val="00C86AED"/>
    <w:rsid w:val="00C86EC7"/>
    <w:rsid w:val="00C87A0B"/>
    <w:rsid w:val="00C87D80"/>
    <w:rsid w:val="00C87F89"/>
    <w:rsid w:val="00C90126"/>
    <w:rsid w:val="00C901AB"/>
    <w:rsid w:val="00C902E7"/>
    <w:rsid w:val="00C907EB"/>
    <w:rsid w:val="00C9093F"/>
    <w:rsid w:val="00C91200"/>
    <w:rsid w:val="00C91286"/>
    <w:rsid w:val="00C91461"/>
    <w:rsid w:val="00C91C08"/>
    <w:rsid w:val="00C92445"/>
    <w:rsid w:val="00C9298E"/>
    <w:rsid w:val="00C92E39"/>
    <w:rsid w:val="00C93983"/>
    <w:rsid w:val="00C93C9B"/>
    <w:rsid w:val="00C93E25"/>
    <w:rsid w:val="00C94629"/>
    <w:rsid w:val="00C946CC"/>
    <w:rsid w:val="00C94E12"/>
    <w:rsid w:val="00C94FC5"/>
    <w:rsid w:val="00C95036"/>
    <w:rsid w:val="00C96EB1"/>
    <w:rsid w:val="00C96FB8"/>
    <w:rsid w:val="00C9721C"/>
    <w:rsid w:val="00C97243"/>
    <w:rsid w:val="00C97A94"/>
    <w:rsid w:val="00C97B7A"/>
    <w:rsid w:val="00C97D12"/>
    <w:rsid w:val="00CA0BC3"/>
    <w:rsid w:val="00CA119B"/>
    <w:rsid w:val="00CA1BD8"/>
    <w:rsid w:val="00CA1CE3"/>
    <w:rsid w:val="00CA2806"/>
    <w:rsid w:val="00CA2980"/>
    <w:rsid w:val="00CA2A36"/>
    <w:rsid w:val="00CA2B91"/>
    <w:rsid w:val="00CA2E8F"/>
    <w:rsid w:val="00CA348E"/>
    <w:rsid w:val="00CA3CAD"/>
    <w:rsid w:val="00CA3D99"/>
    <w:rsid w:val="00CA45A2"/>
    <w:rsid w:val="00CA4DC3"/>
    <w:rsid w:val="00CA5842"/>
    <w:rsid w:val="00CA59A2"/>
    <w:rsid w:val="00CA5E88"/>
    <w:rsid w:val="00CA64C3"/>
    <w:rsid w:val="00CA6CDC"/>
    <w:rsid w:val="00CA79FD"/>
    <w:rsid w:val="00CA7AEF"/>
    <w:rsid w:val="00CA7CBC"/>
    <w:rsid w:val="00CB0B17"/>
    <w:rsid w:val="00CB123C"/>
    <w:rsid w:val="00CB15DA"/>
    <w:rsid w:val="00CB17E8"/>
    <w:rsid w:val="00CB2978"/>
    <w:rsid w:val="00CB2B71"/>
    <w:rsid w:val="00CB2C0A"/>
    <w:rsid w:val="00CB2C1E"/>
    <w:rsid w:val="00CB2C56"/>
    <w:rsid w:val="00CB2EF6"/>
    <w:rsid w:val="00CB3639"/>
    <w:rsid w:val="00CB3896"/>
    <w:rsid w:val="00CB3BC6"/>
    <w:rsid w:val="00CB4245"/>
    <w:rsid w:val="00CB45D2"/>
    <w:rsid w:val="00CB4B23"/>
    <w:rsid w:val="00CB4C57"/>
    <w:rsid w:val="00CB5CA3"/>
    <w:rsid w:val="00CB5CD5"/>
    <w:rsid w:val="00CB61E4"/>
    <w:rsid w:val="00CB645F"/>
    <w:rsid w:val="00CB68BB"/>
    <w:rsid w:val="00CB6905"/>
    <w:rsid w:val="00CB6D37"/>
    <w:rsid w:val="00CB7236"/>
    <w:rsid w:val="00CB75F4"/>
    <w:rsid w:val="00CB773F"/>
    <w:rsid w:val="00CB79E5"/>
    <w:rsid w:val="00CC0254"/>
    <w:rsid w:val="00CC0B2F"/>
    <w:rsid w:val="00CC13BC"/>
    <w:rsid w:val="00CC1EB4"/>
    <w:rsid w:val="00CC1F47"/>
    <w:rsid w:val="00CC2067"/>
    <w:rsid w:val="00CC2870"/>
    <w:rsid w:val="00CC28A8"/>
    <w:rsid w:val="00CC28C2"/>
    <w:rsid w:val="00CC292C"/>
    <w:rsid w:val="00CC29E0"/>
    <w:rsid w:val="00CC2E4F"/>
    <w:rsid w:val="00CC3240"/>
    <w:rsid w:val="00CC3993"/>
    <w:rsid w:val="00CC44EE"/>
    <w:rsid w:val="00CC474F"/>
    <w:rsid w:val="00CC48A1"/>
    <w:rsid w:val="00CC4954"/>
    <w:rsid w:val="00CC4A4F"/>
    <w:rsid w:val="00CC4ED7"/>
    <w:rsid w:val="00CC5524"/>
    <w:rsid w:val="00CC58FD"/>
    <w:rsid w:val="00CC5A69"/>
    <w:rsid w:val="00CC606C"/>
    <w:rsid w:val="00CC78E2"/>
    <w:rsid w:val="00CD0630"/>
    <w:rsid w:val="00CD0721"/>
    <w:rsid w:val="00CD0A2E"/>
    <w:rsid w:val="00CD0B37"/>
    <w:rsid w:val="00CD0B73"/>
    <w:rsid w:val="00CD1C20"/>
    <w:rsid w:val="00CD1CA6"/>
    <w:rsid w:val="00CD2260"/>
    <w:rsid w:val="00CD2831"/>
    <w:rsid w:val="00CD2A0D"/>
    <w:rsid w:val="00CD2E6E"/>
    <w:rsid w:val="00CD3202"/>
    <w:rsid w:val="00CD3923"/>
    <w:rsid w:val="00CD40B6"/>
    <w:rsid w:val="00CD4697"/>
    <w:rsid w:val="00CD4A9E"/>
    <w:rsid w:val="00CD6F1A"/>
    <w:rsid w:val="00CD7636"/>
    <w:rsid w:val="00CD77E8"/>
    <w:rsid w:val="00CD7C3A"/>
    <w:rsid w:val="00CE037C"/>
    <w:rsid w:val="00CE06BD"/>
    <w:rsid w:val="00CE12C2"/>
    <w:rsid w:val="00CE1571"/>
    <w:rsid w:val="00CE1B74"/>
    <w:rsid w:val="00CE2182"/>
    <w:rsid w:val="00CE24B4"/>
    <w:rsid w:val="00CE2F3B"/>
    <w:rsid w:val="00CE3128"/>
    <w:rsid w:val="00CE335F"/>
    <w:rsid w:val="00CE35C1"/>
    <w:rsid w:val="00CE4B47"/>
    <w:rsid w:val="00CE5597"/>
    <w:rsid w:val="00CE5BB1"/>
    <w:rsid w:val="00CE5DA7"/>
    <w:rsid w:val="00CE5FE0"/>
    <w:rsid w:val="00CE61B3"/>
    <w:rsid w:val="00CE6B01"/>
    <w:rsid w:val="00CE6C00"/>
    <w:rsid w:val="00CE7CA8"/>
    <w:rsid w:val="00CF06CF"/>
    <w:rsid w:val="00CF0734"/>
    <w:rsid w:val="00CF23DE"/>
    <w:rsid w:val="00CF2409"/>
    <w:rsid w:val="00CF301E"/>
    <w:rsid w:val="00CF371F"/>
    <w:rsid w:val="00CF38CD"/>
    <w:rsid w:val="00CF3B6B"/>
    <w:rsid w:val="00CF45B2"/>
    <w:rsid w:val="00CF5088"/>
    <w:rsid w:val="00CF5A2F"/>
    <w:rsid w:val="00CF5C22"/>
    <w:rsid w:val="00CF62A2"/>
    <w:rsid w:val="00CF6538"/>
    <w:rsid w:val="00CF668F"/>
    <w:rsid w:val="00CF6972"/>
    <w:rsid w:val="00CF75F3"/>
    <w:rsid w:val="00CF768F"/>
    <w:rsid w:val="00CF7CB1"/>
    <w:rsid w:val="00CF7F31"/>
    <w:rsid w:val="00D0055F"/>
    <w:rsid w:val="00D009E8"/>
    <w:rsid w:val="00D03505"/>
    <w:rsid w:val="00D0367B"/>
    <w:rsid w:val="00D03A83"/>
    <w:rsid w:val="00D03BCF"/>
    <w:rsid w:val="00D04873"/>
    <w:rsid w:val="00D04F2D"/>
    <w:rsid w:val="00D04F79"/>
    <w:rsid w:val="00D05D74"/>
    <w:rsid w:val="00D06621"/>
    <w:rsid w:val="00D069EB"/>
    <w:rsid w:val="00D06BB2"/>
    <w:rsid w:val="00D07BD3"/>
    <w:rsid w:val="00D1032C"/>
    <w:rsid w:val="00D104A4"/>
    <w:rsid w:val="00D10560"/>
    <w:rsid w:val="00D10A6A"/>
    <w:rsid w:val="00D1102E"/>
    <w:rsid w:val="00D11372"/>
    <w:rsid w:val="00D1143A"/>
    <w:rsid w:val="00D11732"/>
    <w:rsid w:val="00D117EC"/>
    <w:rsid w:val="00D11E14"/>
    <w:rsid w:val="00D126EE"/>
    <w:rsid w:val="00D1274E"/>
    <w:rsid w:val="00D12A08"/>
    <w:rsid w:val="00D12C74"/>
    <w:rsid w:val="00D1309E"/>
    <w:rsid w:val="00D13310"/>
    <w:rsid w:val="00D13418"/>
    <w:rsid w:val="00D137E1"/>
    <w:rsid w:val="00D13A6E"/>
    <w:rsid w:val="00D14812"/>
    <w:rsid w:val="00D14AB0"/>
    <w:rsid w:val="00D1502A"/>
    <w:rsid w:val="00D1519C"/>
    <w:rsid w:val="00D15355"/>
    <w:rsid w:val="00D155EA"/>
    <w:rsid w:val="00D15AF9"/>
    <w:rsid w:val="00D15B3E"/>
    <w:rsid w:val="00D15E13"/>
    <w:rsid w:val="00D15E35"/>
    <w:rsid w:val="00D15F4D"/>
    <w:rsid w:val="00D16C46"/>
    <w:rsid w:val="00D179DF"/>
    <w:rsid w:val="00D2019C"/>
    <w:rsid w:val="00D201ED"/>
    <w:rsid w:val="00D21141"/>
    <w:rsid w:val="00D2131A"/>
    <w:rsid w:val="00D21466"/>
    <w:rsid w:val="00D21C72"/>
    <w:rsid w:val="00D22009"/>
    <w:rsid w:val="00D2274E"/>
    <w:rsid w:val="00D2295D"/>
    <w:rsid w:val="00D231F3"/>
    <w:rsid w:val="00D234FB"/>
    <w:rsid w:val="00D2370E"/>
    <w:rsid w:val="00D23C44"/>
    <w:rsid w:val="00D23D4D"/>
    <w:rsid w:val="00D24135"/>
    <w:rsid w:val="00D244B6"/>
    <w:rsid w:val="00D247C7"/>
    <w:rsid w:val="00D247CF"/>
    <w:rsid w:val="00D24D5A"/>
    <w:rsid w:val="00D24FB3"/>
    <w:rsid w:val="00D2520D"/>
    <w:rsid w:val="00D2589A"/>
    <w:rsid w:val="00D259C1"/>
    <w:rsid w:val="00D25E7E"/>
    <w:rsid w:val="00D263B7"/>
    <w:rsid w:val="00D26531"/>
    <w:rsid w:val="00D26C3E"/>
    <w:rsid w:val="00D273D2"/>
    <w:rsid w:val="00D2750F"/>
    <w:rsid w:val="00D2773C"/>
    <w:rsid w:val="00D278FA"/>
    <w:rsid w:val="00D27B64"/>
    <w:rsid w:val="00D27BCB"/>
    <w:rsid w:val="00D27C6F"/>
    <w:rsid w:val="00D27CA3"/>
    <w:rsid w:val="00D27CAF"/>
    <w:rsid w:val="00D27F01"/>
    <w:rsid w:val="00D3013E"/>
    <w:rsid w:val="00D3073B"/>
    <w:rsid w:val="00D3121B"/>
    <w:rsid w:val="00D31626"/>
    <w:rsid w:val="00D32619"/>
    <w:rsid w:val="00D3264D"/>
    <w:rsid w:val="00D32EED"/>
    <w:rsid w:val="00D339A6"/>
    <w:rsid w:val="00D348AD"/>
    <w:rsid w:val="00D34D44"/>
    <w:rsid w:val="00D35365"/>
    <w:rsid w:val="00D355FF"/>
    <w:rsid w:val="00D35987"/>
    <w:rsid w:val="00D359BB"/>
    <w:rsid w:val="00D35E0D"/>
    <w:rsid w:val="00D360FD"/>
    <w:rsid w:val="00D36BD2"/>
    <w:rsid w:val="00D3761F"/>
    <w:rsid w:val="00D378FE"/>
    <w:rsid w:val="00D37979"/>
    <w:rsid w:val="00D379B3"/>
    <w:rsid w:val="00D405DF"/>
    <w:rsid w:val="00D40D6A"/>
    <w:rsid w:val="00D41412"/>
    <w:rsid w:val="00D41774"/>
    <w:rsid w:val="00D41AF8"/>
    <w:rsid w:val="00D41D43"/>
    <w:rsid w:val="00D41D58"/>
    <w:rsid w:val="00D4236A"/>
    <w:rsid w:val="00D42C81"/>
    <w:rsid w:val="00D42D46"/>
    <w:rsid w:val="00D437D3"/>
    <w:rsid w:val="00D43AD1"/>
    <w:rsid w:val="00D43B15"/>
    <w:rsid w:val="00D43C33"/>
    <w:rsid w:val="00D43D47"/>
    <w:rsid w:val="00D45643"/>
    <w:rsid w:val="00D4586F"/>
    <w:rsid w:val="00D45F92"/>
    <w:rsid w:val="00D4689E"/>
    <w:rsid w:val="00D46953"/>
    <w:rsid w:val="00D473CC"/>
    <w:rsid w:val="00D478C1"/>
    <w:rsid w:val="00D47A44"/>
    <w:rsid w:val="00D47B46"/>
    <w:rsid w:val="00D47C8C"/>
    <w:rsid w:val="00D47EF0"/>
    <w:rsid w:val="00D47F4F"/>
    <w:rsid w:val="00D5037E"/>
    <w:rsid w:val="00D50839"/>
    <w:rsid w:val="00D50B49"/>
    <w:rsid w:val="00D51020"/>
    <w:rsid w:val="00D516C5"/>
    <w:rsid w:val="00D5176E"/>
    <w:rsid w:val="00D51D8A"/>
    <w:rsid w:val="00D52B8C"/>
    <w:rsid w:val="00D530FA"/>
    <w:rsid w:val="00D53883"/>
    <w:rsid w:val="00D5391E"/>
    <w:rsid w:val="00D5401D"/>
    <w:rsid w:val="00D541F1"/>
    <w:rsid w:val="00D54885"/>
    <w:rsid w:val="00D54C6C"/>
    <w:rsid w:val="00D55080"/>
    <w:rsid w:val="00D55ABA"/>
    <w:rsid w:val="00D56396"/>
    <w:rsid w:val="00D56D6D"/>
    <w:rsid w:val="00D60383"/>
    <w:rsid w:val="00D6056B"/>
    <w:rsid w:val="00D60867"/>
    <w:rsid w:val="00D61912"/>
    <w:rsid w:val="00D61C14"/>
    <w:rsid w:val="00D61CF4"/>
    <w:rsid w:val="00D6240D"/>
    <w:rsid w:val="00D62622"/>
    <w:rsid w:val="00D631B7"/>
    <w:rsid w:val="00D63D07"/>
    <w:rsid w:val="00D6507C"/>
    <w:rsid w:val="00D66660"/>
    <w:rsid w:val="00D669C9"/>
    <w:rsid w:val="00D66A49"/>
    <w:rsid w:val="00D66A6A"/>
    <w:rsid w:val="00D67241"/>
    <w:rsid w:val="00D67C2F"/>
    <w:rsid w:val="00D67E44"/>
    <w:rsid w:val="00D67F03"/>
    <w:rsid w:val="00D70508"/>
    <w:rsid w:val="00D70A5A"/>
    <w:rsid w:val="00D70EEF"/>
    <w:rsid w:val="00D71602"/>
    <w:rsid w:val="00D72047"/>
    <w:rsid w:val="00D726CE"/>
    <w:rsid w:val="00D731F2"/>
    <w:rsid w:val="00D738FE"/>
    <w:rsid w:val="00D74097"/>
    <w:rsid w:val="00D74254"/>
    <w:rsid w:val="00D745B3"/>
    <w:rsid w:val="00D74834"/>
    <w:rsid w:val="00D749ED"/>
    <w:rsid w:val="00D74D26"/>
    <w:rsid w:val="00D75324"/>
    <w:rsid w:val="00D7541E"/>
    <w:rsid w:val="00D755BC"/>
    <w:rsid w:val="00D75F24"/>
    <w:rsid w:val="00D76864"/>
    <w:rsid w:val="00D76A83"/>
    <w:rsid w:val="00D7703B"/>
    <w:rsid w:val="00D770F1"/>
    <w:rsid w:val="00D772CC"/>
    <w:rsid w:val="00D77513"/>
    <w:rsid w:val="00D81E36"/>
    <w:rsid w:val="00D83288"/>
    <w:rsid w:val="00D83350"/>
    <w:rsid w:val="00D83489"/>
    <w:rsid w:val="00D83A47"/>
    <w:rsid w:val="00D83C1C"/>
    <w:rsid w:val="00D84B8F"/>
    <w:rsid w:val="00D851B0"/>
    <w:rsid w:val="00D85377"/>
    <w:rsid w:val="00D85A02"/>
    <w:rsid w:val="00D85FA6"/>
    <w:rsid w:val="00D86093"/>
    <w:rsid w:val="00D862AE"/>
    <w:rsid w:val="00D862F1"/>
    <w:rsid w:val="00D86331"/>
    <w:rsid w:val="00D865D0"/>
    <w:rsid w:val="00D86FD1"/>
    <w:rsid w:val="00D870EA"/>
    <w:rsid w:val="00D8719A"/>
    <w:rsid w:val="00D875E1"/>
    <w:rsid w:val="00D90389"/>
    <w:rsid w:val="00D9058F"/>
    <w:rsid w:val="00D906C9"/>
    <w:rsid w:val="00D90DDC"/>
    <w:rsid w:val="00D91156"/>
    <w:rsid w:val="00D91A4B"/>
    <w:rsid w:val="00D91C10"/>
    <w:rsid w:val="00D91C14"/>
    <w:rsid w:val="00D9233E"/>
    <w:rsid w:val="00D924FD"/>
    <w:rsid w:val="00D92553"/>
    <w:rsid w:val="00D928BD"/>
    <w:rsid w:val="00D928D7"/>
    <w:rsid w:val="00D930CF"/>
    <w:rsid w:val="00D93520"/>
    <w:rsid w:val="00D93ABC"/>
    <w:rsid w:val="00D93FA5"/>
    <w:rsid w:val="00D942D9"/>
    <w:rsid w:val="00D94443"/>
    <w:rsid w:val="00D94476"/>
    <w:rsid w:val="00D94638"/>
    <w:rsid w:val="00D95150"/>
    <w:rsid w:val="00D95636"/>
    <w:rsid w:val="00D95657"/>
    <w:rsid w:val="00D963CC"/>
    <w:rsid w:val="00D96782"/>
    <w:rsid w:val="00D96DFC"/>
    <w:rsid w:val="00D97776"/>
    <w:rsid w:val="00D978D9"/>
    <w:rsid w:val="00DA0429"/>
    <w:rsid w:val="00DA0D4C"/>
    <w:rsid w:val="00DA12BC"/>
    <w:rsid w:val="00DA147C"/>
    <w:rsid w:val="00DA17A2"/>
    <w:rsid w:val="00DA17F9"/>
    <w:rsid w:val="00DA2681"/>
    <w:rsid w:val="00DA2BEE"/>
    <w:rsid w:val="00DA2DF5"/>
    <w:rsid w:val="00DA3077"/>
    <w:rsid w:val="00DA3C78"/>
    <w:rsid w:val="00DA460C"/>
    <w:rsid w:val="00DA47F4"/>
    <w:rsid w:val="00DA4B62"/>
    <w:rsid w:val="00DA4C2F"/>
    <w:rsid w:val="00DA4CD3"/>
    <w:rsid w:val="00DA50AD"/>
    <w:rsid w:val="00DA5DC9"/>
    <w:rsid w:val="00DA6010"/>
    <w:rsid w:val="00DA663B"/>
    <w:rsid w:val="00DA6742"/>
    <w:rsid w:val="00DA6F05"/>
    <w:rsid w:val="00DA6F90"/>
    <w:rsid w:val="00DA7ABB"/>
    <w:rsid w:val="00DB0609"/>
    <w:rsid w:val="00DB2509"/>
    <w:rsid w:val="00DB25C6"/>
    <w:rsid w:val="00DB2759"/>
    <w:rsid w:val="00DB2B9C"/>
    <w:rsid w:val="00DB2BA0"/>
    <w:rsid w:val="00DB2F33"/>
    <w:rsid w:val="00DB3017"/>
    <w:rsid w:val="00DB3554"/>
    <w:rsid w:val="00DB3A62"/>
    <w:rsid w:val="00DB3C55"/>
    <w:rsid w:val="00DB3D91"/>
    <w:rsid w:val="00DB4060"/>
    <w:rsid w:val="00DB47D9"/>
    <w:rsid w:val="00DB4A03"/>
    <w:rsid w:val="00DB4ABE"/>
    <w:rsid w:val="00DB52C7"/>
    <w:rsid w:val="00DB5DCE"/>
    <w:rsid w:val="00DB61D9"/>
    <w:rsid w:val="00DB686D"/>
    <w:rsid w:val="00DB69B3"/>
    <w:rsid w:val="00DB79C4"/>
    <w:rsid w:val="00DB7DCF"/>
    <w:rsid w:val="00DC055C"/>
    <w:rsid w:val="00DC0F74"/>
    <w:rsid w:val="00DC0FCC"/>
    <w:rsid w:val="00DC1435"/>
    <w:rsid w:val="00DC1B04"/>
    <w:rsid w:val="00DC2212"/>
    <w:rsid w:val="00DC22A8"/>
    <w:rsid w:val="00DC26BA"/>
    <w:rsid w:val="00DC3208"/>
    <w:rsid w:val="00DC3454"/>
    <w:rsid w:val="00DC3979"/>
    <w:rsid w:val="00DC4873"/>
    <w:rsid w:val="00DC4FDB"/>
    <w:rsid w:val="00DC5136"/>
    <w:rsid w:val="00DC5A6E"/>
    <w:rsid w:val="00DC62A5"/>
    <w:rsid w:val="00DC633D"/>
    <w:rsid w:val="00DC63FE"/>
    <w:rsid w:val="00DC64D1"/>
    <w:rsid w:val="00DC6BC6"/>
    <w:rsid w:val="00DC75DE"/>
    <w:rsid w:val="00DC7986"/>
    <w:rsid w:val="00DC7EA6"/>
    <w:rsid w:val="00DD105A"/>
    <w:rsid w:val="00DD198F"/>
    <w:rsid w:val="00DD1BE8"/>
    <w:rsid w:val="00DD203A"/>
    <w:rsid w:val="00DD30E1"/>
    <w:rsid w:val="00DD3140"/>
    <w:rsid w:val="00DD36CC"/>
    <w:rsid w:val="00DD37AB"/>
    <w:rsid w:val="00DD4098"/>
    <w:rsid w:val="00DD4255"/>
    <w:rsid w:val="00DD4903"/>
    <w:rsid w:val="00DD493A"/>
    <w:rsid w:val="00DD4D0B"/>
    <w:rsid w:val="00DD4DC2"/>
    <w:rsid w:val="00DD590F"/>
    <w:rsid w:val="00DD681A"/>
    <w:rsid w:val="00DD717B"/>
    <w:rsid w:val="00DD7BF7"/>
    <w:rsid w:val="00DD7CEF"/>
    <w:rsid w:val="00DE005E"/>
    <w:rsid w:val="00DE02DC"/>
    <w:rsid w:val="00DE0368"/>
    <w:rsid w:val="00DE05DD"/>
    <w:rsid w:val="00DE1193"/>
    <w:rsid w:val="00DE1599"/>
    <w:rsid w:val="00DE1956"/>
    <w:rsid w:val="00DE1D85"/>
    <w:rsid w:val="00DE29BC"/>
    <w:rsid w:val="00DE2B6F"/>
    <w:rsid w:val="00DE2E79"/>
    <w:rsid w:val="00DE2FBE"/>
    <w:rsid w:val="00DE3139"/>
    <w:rsid w:val="00DE3C15"/>
    <w:rsid w:val="00DE4AB3"/>
    <w:rsid w:val="00DE4AB9"/>
    <w:rsid w:val="00DE57A9"/>
    <w:rsid w:val="00DE594C"/>
    <w:rsid w:val="00DE5C36"/>
    <w:rsid w:val="00DE62BA"/>
    <w:rsid w:val="00DE64C1"/>
    <w:rsid w:val="00DE64CE"/>
    <w:rsid w:val="00DE6AC7"/>
    <w:rsid w:val="00DE776E"/>
    <w:rsid w:val="00DE7DC2"/>
    <w:rsid w:val="00DF0B88"/>
    <w:rsid w:val="00DF1526"/>
    <w:rsid w:val="00DF2014"/>
    <w:rsid w:val="00DF2293"/>
    <w:rsid w:val="00DF297F"/>
    <w:rsid w:val="00DF2CC5"/>
    <w:rsid w:val="00DF2F52"/>
    <w:rsid w:val="00DF2F9C"/>
    <w:rsid w:val="00DF3715"/>
    <w:rsid w:val="00DF3788"/>
    <w:rsid w:val="00DF38F3"/>
    <w:rsid w:val="00DF4010"/>
    <w:rsid w:val="00DF4081"/>
    <w:rsid w:val="00DF44ED"/>
    <w:rsid w:val="00DF46E1"/>
    <w:rsid w:val="00DF561D"/>
    <w:rsid w:val="00DF566F"/>
    <w:rsid w:val="00DF58B7"/>
    <w:rsid w:val="00DF58E1"/>
    <w:rsid w:val="00DF5C1B"/>
    <w:rsid w:val="00DF5DA5"/>
    <w:rsid w:val="00DF5EC2"/>
    <w:rsid w:val="00DF67E5"/>
    <w:rsid w:val="00DF70B2"/>
    <w:rsid w:val="00DF7769"/>
    <w:rsid w:val="00DF77B0"/>
    <w:rsid w:val="00DF7D4E"/>
    <w:rsid w:val="00E00A57"/>
    <w:rsid w:val="00E00BBA"/>
    <w:rsid w:val="00E00C66"/>
    <w:rsid w:val="00E00CE9"/>
    <w:rsid w:val="00E01451"/>
    <w:rsid w:val="00E01846"/>
    <w:rsid w:val="00E01993"/>
    <w:rsid w:val="00E01B5F"/>
    <w:rsid w:val="00E0220A"/>
    <w:rsid w:val="00E022A7"/>
    <w:rsid w:val="00E0284D"/>
    <w:rsid w:val="00E03739"/>
    <w:rsid w:val="00E038FC"/>
    <w:rsid w:val="00E03CE8"/>
    <w:rsid w:val="00E03EED"/>
    <w:rsid w:val="00E042C8"/>
    <w:rsid w:val="00E04A15"/>
    <w:rsid w:val="00E04D18"/>
    <w:rsid w:val="00E05192"/>
    <w:rsid w:val="00E05602"/>
    <w:rsid w:val="00E06125"/>
    <w:rsid w:val="00E063A7"/>
    <w:rsid w:val="00E06BE0"/>
    <w:rsid w:val="00E06E50"/>
    <w:rsid w:val="00E07DF6"/>
    <w:rsid w:val="00E101C8"/>
    <w:rsid w:val="00E102A3"/>
    <w:rsid w:val="00E1061E"/>
    <w:rsid w:val="00E115BF"/>
    <w:rsid w:val="00E11A2B"/>
    <w:rsid w:val="00E11FF5"/>
    <w:rsid w:val="00E12044"/>
    <w:rsid w:val="00E12170"/>
    <w:rsid w:val="00E12F65"/>
    <w:rsid w:val="00E133AB"/>
    <w:rsid w:val="00E13531"/>
    <w:rsid w:val="00E1372D"/>
    <w:rsid w:val="00E13C90"/>
    <w:rsid w:val="00E13E1C"/>
    <w:rsid w:val="00E140F5"/>
    <w:rsid w:val="00E141FA"/>
    <w:rsid w:val="00E1456F"/>
    <w:rsid w:val="00E1460E"/>
    <w:rsid w:val="00E14698"/>
    <w:rsid w:val="00E14C97"/>
    <w:rsid w:val="00E15360"/>
    <w:rsid w:val="00E15750"/>
    <w:rsid w:val="00E15840"/>
    <w:rsid w:val="00E16494"/>
    <w:rsid w:val="00E16550"/>
    <w:rsid w:val="00E1657B"/>
    <w:rsid w:val="00E16C24"/>
    <w:rsid w:val="00E16C47"/>
    <w:rsid w:val="00E17A52"/>
    <w:rsid w:val="00E17FA2"/>
    <w:rsid w:val="00E2022B"/>
    <w:rsid w:val="00E204EC"/>
    <w:rsid w:val="00E2081B"/>
    <w:rsid w:val="00E20EB3"/>
    <w:rsid w:val="00E20EDC"/>
    <w:rsid w:val="00E21054"/>
    <w:rsid w:val="00E217BB"/>
    <w:rsid w:val="00E21C88"/>
    <w:rsid w:val="00E21CAC"/>
    <w:rsid w:val="00E2208B"/>
    <w:rsid w:val="00E22861"/>
    <w:rsid w:val="00E22BD2"/>
    <w:rsid w:val="00E22CFF"/>
    <w:rsid w:val="00E2329D"/>
    <w:rsid w:val="00E23D63"/>
    <w:rsid w:val="00E23DC8"/>
    <w:rsid w:val="00E246D6"/>
    <w:rsid w:val="00E249DD"/>
    <w:rsid w:val="00E24BD0"/>
    <w:rsid w:val="00E24C97"/>
    <w:rsid w:val="00E24CDF"/>
    <w:rsid w:val="00E24DF4"/>
    <w:rsid w:val="00E24E45"/>
    <w:rsid w:val="00E2566A"/>
    <w:rsid w:val="00E25C3F"/>
    <w:rsid w:val="00E26770"/>
    <w:rsid w:val="00E26EDB"/>
    <w:rsid w:val="00E26F0A"/>
    <w:rsid w:val="00E26F0B"/>
    <w:rsid w:val="00E273D5"/>
    <w:rsid w:val="00E30649"/>
    <w:rsid w:val="00E307F2"/>
    <w:rsid w:val="00E30C2E"/>
    <w:rsid w:val="00E312D2"/>
    <w:rsid w:val="00E322EF"/>
    <w:rsid w:val="00E32326"/>
    <w:rsid w:val="00E3233D"/>
    <w:rsid w:val="00E33020"/>
    <w:rsid w:val="00E33A72"/>
    <w:rsid w:val="00E33B4B"/>
    <w:rsid w:val="00E34409"/>
    <w:rsid w:val="00E346CE"/>
    <w:rsid w:val="00E34A39"/>
    <w:rsid w:val="00E34B89"/>
    <w:rsid w:val="00E34E34"/>
    <w:rsid w:val="00E361CC"/>
    <w:rsid w:val="00E36514"/>
    <w:rsid w:val="00E3692A"/>
    <w:rsid w:val="00E36F88"/>
    <w:rsid w:val="00E37274"/>
    <w:rsid w:val="00E37987"/>
    <w:rsid w:val="00E37E73"/>
    <w:rsid w:val="00E40231"/>
    <w:rsid w:val="00E40518"/>
    <w:rsid w:val="00E40BE5"/>
    <w:rsid w:val="00E40EED"/>
    <w:rsid w:val="00E41EF9"/>
    <w:rsid w:val="00E42157"/>
    <w:rsid w:val="00E423C6"/>
    <w:rsid w:val="00E42A74"/>
    <w:rsid w:val="00E42D9E"/>
    <w:rsid w:val="00E433B7"/>
    <w:rsid w:val="00E43615"/>
    <w:rsid w:val="00E437EA"/>
    <w:rsid w:val="00E43ADA"/>
    <w:rsid w:val="00E43DA2"/>
    <w:rsid w:val="00E447A3"/>
    <w:rsid w:val="00E44B3B"/>
    <w:rsid w:val="00E44E71"/>
    <w:rsid w:val="00E44FAD"/>
    <w:rsid w:val="00E45051"/>
    <w:rsid w:val="00E456A2"/>
    <w:rsid w:val="00E458C1"/>
    <w:rsid w:val="00E45B79"/>
    <w:rsid w:val="00E463A4"/>
    <w:rsid w:val="00E471A4"/>
    <w:rsid w:val="00E475B9"/>
    <w:rsid w:val="00E47A48"/>
    <w:rsid w:val="00E50162"/>
    <w:rsid w:val="00E5029D"/>
    <w:rsid w:val="00E50499"/>
    <w:rsid w:val="00E5065E"/>
    <w:rsid w:val="00E50754"/>
    <w:rsid w:val="00E50D8A"/>
    <w:rsid w:val="00E5132D"/>
    <w:rsid w:val="00E51445"/>
    <w:rsid w:val="00E51BC9"/>
    <w:rsid w:val="00E52254"/>
    <w:rsid w:val="00E52534"/>
    <w:rsid w:val="00E529B9"/>
    <w:rsid w:val="00E53218"/>
    <w:rsid w:val="00E53CBF"/>
    <w:rsid w:val="00E54268"/>
    <w:rsid w:val="00E55370"/>
    <w:rsid w:val="00E55540"/>
    <w:rsid w:val="00E55D73"/>
    <w:rsid w:val="00E55F9E"/>
    <w:rsid w:val="00E5652F"/>
    <w:rsid w:val="00E56C1F"/>
    <w:rsid w:val="00E56EDA"/>
    <w:rsid w:val="00E57A46"/>
    <w:rsid w:val="00E57CA6"/>
    <w:rsid w:val="00E601F0"/>
    <w:rsid w:val="00E60568"/>
    <w:rsid w:val="00E60786"/>
    <w:rsid w:val="00E607AB"/>
    <w:rsid w:val="00E6108D"/>
    <w:rsid w:val="00E61320"/>
    <w:rsid w:val="00E61849"/>
    <w:rsid w:val="00E61FFB"/>
    <w:rsid w:val="00E62737"/>
    <w:rsid w:val="00E6307C"/>
    <w:rsid w:val="00E6316B"/>
    <w:rsid w:val="00E634C9"/>
    <w:rsid w:val="00E641A8"/>
    <w:rsid w:val="00E64A0D"/>
    <w:rsid w:val="00E64C92"/>
    <w:rsid w:val="00E65167"/>
    <w:rsid w:val="00E654E4"/>
    <w:rsid w:val="00E6588C"/>
    <w:rsid w:val="00E66490"/>
    <w:rsid w:val="00E664C4"/>
    <w:rsid w:val="00E6719A"/>
    <w:rsid w:val="00E6751E"/>
    <w:rsid w:val="00E67786"/>
    <w:rsid w:val="00E67BE6"/>
    <w:rsid w:val="00E70111"/>
    <w:rsid w:val="00E703BD"/>
    <w:rsid w:val="00E704E1"/>
    <w:rsid w:val="00E70C9F"/>
    <w:rsid w:val="00E70D08"/>
    <w:rsid w:val="00E70F50"/>
    <w:rsid w:val="00E70FBB"/>
    <w:rsid w:val="00E71271"/>
    <w:rsid w:val="00E71308"/>
    <w:rsid w:val="00E71A30"/>
    <w:rsid w:val="00E72FEF"/>
    <w:rsid w:val="00E7334F"/>
    <w:rsid w:val="00E73508"/>
    <w:rsid w:val="00E73765"/>
    <w:rsid w:val="00E7384F"/>
    <w:rsid w:val="00E73914"/>
    <w:rsid w:val="00E74131"/>
    <w:rsid w:val="00E74696"/>
    <w:rsid w:val="00E74C40"/>
    <w:rsid w:val="00E7501D"/>
    <w:rsid w:val="00E75EFC"/>
    <w:rsid w:val="00E75F68"/>
    <w:rsid w:val="00E7603D"/>
    <w:rsid w:val="00E763F4"/>
    <w:rsid w:val="00E76861"/>
    <w:rsid w:val="00E76F8F"/>
    <w:rsid w:val="00E7741C"/>
    <w:rsid w:val="00E77621"/>
    <w:rsid w:val="00E77E12"/>
    <w:rsid w:val="00E77F30"/>
    <w:rsid w:val="00E80A21"/>
    <w:rsid w:val="00E80E78"/>
    <w:rsid w:val="00E80F02"/>
    <w:rsid w:val="00E810D5"/>
    <w:rsid w:val="00E812B4"/>
    <w:rsid w:val="00E812CA"/>
    <w:rsid w:val="00E81685"/>
    <w:rsid w:val="00E8223A"/>
    <w:rsid w:val="00E8234E"/>
    <w:rsid w:val="00E8295C"/>
    <w:rsid w:val="00E82DAB"/>
    <w:rsid w:val="00E837F1"/>
    <w:rsid w:val="00E84E62"/>
    <w:rsid w:val="00E85358"/>
    <w:rsid w:val="00E85509"/>
    <w:rsid w:val="00E85652"/>
    <w:rsid w:val="00E85A7C"/>
    <w:rsid w:val="00E85AAA"/>
    <w:rsid w:val="00E860F2"/>
    <w:rsid w:val="00E8619C"/>
    <w:rsid w:val="00E8639A"/>
    <w:rsid w:val="00E863C2"/>
    <w:rsid w:val="00E86AF0"/>
    <w:rsid w:val="00E87310"/>
    <w:rsid w:val="00E8731D"/>
    <w:rsid w:val="00E8754D"/>
    <w:rsid w:val="00E87844"/>
    <w:rsid w:val="00E8785A"/>
    <w:rsid w:val="00E87B24"/>
    <w:rsid w:val="00E90149"/>
    <w:rsid w:val="00E9036D"/>
    <w:rsid w:val="00E90458"/>
    <w:rsid w:val="00E91B26"/>
    <w:rsid w:val="00E91CE8"/>
    <w:rsid w:val="00E91D52"/>
    <w:rsid w:val="00E920CF"/>
    <w:rsid w:val="00E927F9"/>
    <w:rsid w:val="00E92B39"/>
    <w:rsid w:val="00E92C34"/>
    <w:rsid w:val="00E92D1B"/>
    <w:rsid w:val="00E939AD"/>
    <w:rsid w:val="00E93BB3"/>
    <w:rsid w:val="00E942CF"/>
    <w:rsid w:val="00E942D1"/>
    <w:rsid w:val="00E9455D"/>
    <w:rsid w:val="00E95781"/>
    <w:rsid w:val="00E95847"/>
    <w:rsid w:val="00E95C0B"/>
    <w:rsid w:val="00E96487"/>
    <w:rsid w:val="00E966A8"/>
    <w:rsid w:val="00E96768"/>
    <w:rsid w:val="00E968B3"/>
    <w:rsid w:val="00E96DF2"/>
    <w:rsid w:val="00E9750A"/>
    <w:rsid w:val="00E97F57"/>
    <w:rsid w:val="00EA07A6"/>
    <w:rsid w:val="00EA0937"/>
    <w:rsid w:val="00EA0DEF"/>
    <w:rsid w:val="00EA11C5"/>
    <w:rsid w:val="00EA1776"/>
    <w:rsid w:val="00EA1E9F"/>
    <w:rsid w:val="00EA25D3"/>
    <w:rsid w:val="00EA2787"/>
    <w:rsid w:val="00EA294A"/>
    <w:rsid w:val="00EA2D68"/>
    <w:rsid w:val="00EA2E7B"/>
    <w:rsid w:val="00EA31E7"/>
    <w:rsid w:val="00EA493C"/>
    <w:rsid w:val="00EA5489"/>
    <w:rsid w:val="00EA5AF6"/>
    <w:rsid w:val="00EA5CC4"/>
    <w:rsid w:val="00EA5EDF"/>
    <w:rsid w:val="00EA662F"/>
    <w:rsid w:val="00EA691B"/>
    <w:rsid w:val="00EA692A"/>
    <w:rsid w:val="00EA6BCC"/>
    <w:rsid w:val="00EA6BFB"/>
    <w:rsid w:val="00EA71F5"/>
    <w:rsid w:val="00EA7255"/>
    <w:rsid w:val="00EA7A31"/>
    <w:rsid w:val="00EB07B8"/>
    <w:rsid w:val="00EB14C6"/>
    <w:rsid w:val="00EB1C6B"/>
    <w:rsid w:val="00EB23E4"/>
    <w:rsid w:val="00EB29A1"/>
    <w:rsid w:val="00EB35CB"/>
    <w:rsid w:val="00EB3679"/>
    <w:rsid w:val="00EB3794"/>
    <w:rsid w:val="00EB40A2"/>
    <w:rsid w:val="00EB473E"/>
    <w:rsid w:val="00EB4C64"/>
    <w:rsid w:val="00EB4DF0"/>
    <w:rsid w:val="00EB524B"/>
    <w:rsid w:val="00EB5412"/>
    <w:rsid w:val="00EB5440"/>
    <w:rsid w:val="00EB5693"/>
    <w:rsid w:val="00EB5A8A"/>
    <w:rsid w:val="00EB5CC5"/>
    <w:rsid w:val="00EB5FC5"/>
    <w:rsid w:val="00EB6097"/>
    <w:rsid w:val="00EB60BE"/>
    <w:rsid w:val="00EB64E3"/>
    <w:rsid w:val="00EB6A48"/>
    <w:rsid w:val="00EB730C"/>
    <w:rsid w:val="00EB7628"/>
    <w:rsid w:val="00EB7ABB"/>
    <w:rsid w:val="00EB7C98"/>
    <w:rsid w:val="00EB7E49"/>
    <w:rsid w:val="00EC0123"/>
    <w:rsid w:val="00EC04A0"/>
    <w:rsid w:val="00EC081E"/>
    <w:rsid w:val="00EC0917"/>
    <w:rsid w:val="00EC09DA"/>
    <w:rsid w:val="00EC0B61"/>
    <w:rsid w:val="00EC0E34"/>
    <w:rsid w:val="00EC187F"/>
    <w:rsid w:val="00EC1CBB"/>
    <w:rsid w:val="00EC2452"/>
    <w:rsid w:val="00EC27AA"/>
    <w:rsid w:val="00EC2F7B"/>
    <w:rsid w:val="00EC3C4B"/>
    <w:rsid w:val="00EC40EB"/>
    <w:rsid w:val="00EC40F6"/>
    <w:rsid w:val="00EC4C02"/>
    <w:rsid w:val="00EC4FD1"/>
    <w:rsid w:val="00EC50D0"/>
    <w:rsid w:val="00EC54AE"/>
    <w:rsid w:val="00EC572C"/>
    <w:rsid w:val="00EC5A66"/>
    <w:rsid w:val="00EC619D"/>
    <w:rsid w:val="00EC634F"/>
    <w:rsid w:val="00EC673F"/>
    <w:rsid w:val="00EC6786"/>
    <w:rsid w:val="00EC6900"/>
    <w:rsid w:val="00EC6A4E"/>
    <w:rsid w:val="00EC72FD"/>
    <w:rsid w:val="00EC7391"/>
    <w:rsid w:val="00EC74E9"/>
    <w:rsid w:val="00EC7840"/>
    <w:rsid w:val="00EC7B4B"/>
    <w:rsid w:val="00EC7C11"/>
    <w:rsid w:val="00EC7D37"/>
    <w:rsid w:val="00ED1128"/>
    <w:rsid w:val="00ED251E"/>
    <w:rsid w:val="00ED3058"/>
    <w:rsid w:val="00ED36C9"/>
    <w:rsid w:val="00ED36F9"/>
    <w:rsid w:val="00ED383D"/>
    <w:rsid w:val="00ED386C"/>
    <w:rsid w:val="00ED3899"/>
    <w:rsid w:val="00ED3968"/>
    <w:rsid w:val="00ED3CE9"/>
    <w:rsid w:val="00ED3E26"/>
    <w:rsid w:val="00ED4134"/>
    <w:rsid w:val="00ED52AF"/>
    <w:rsid w:val="00ED5424"/>
    <w:rsid w:val="00ED5C72"/>
    <w:rsid w:val="00ED60B7"/>
    <w:rsid w:val="00ED64D4"/>
    <w:rsid w:val="00ED66A7"/>
    <w:rsid w:val="00ED6F5D"/>
    <w:rsid w:val="00ED6F9D"/>
    <w:rsid w:val="00ED74AA"/>
    <w:rsid w:val="00ED77C0"/>
    <w:rsid w:val="00ED7932"/>
    <w:rsid w:val="00ED7AB2"/>
    <w:rsid w:val="00ED7B55"/>
    <w:rsid w:val="00EE026B"/>
    <w:rsid w:val="00EE054C"/>
    <w:rsid w:val="00EE057D"/>
    <w:rsid w:val="00EE098D"/>
    <w:rsid w:val="00EE12AF"/>
    <w:rsid w:val="00EE1A07"/>
    <w:rsid w:val="00EE1E3C"/>
    <w:rsid w:val="00EE1F6F"/>
    <w:rsid w:val="00EE243E"/>
    <w:rsid w:val="00EE2752"/>
    <w:rsid w:val="00EE27B1"/>
    <w:rsid w:val="00EE2B1E"/>
    <w:rsid w:val="00EE2B46"/>
    <w:rsid w:val="00EE376B"/>
    <w:rsid w:val="00EE3D18"/>
    <w:rsid w:val="00EE437E"/>
    <w:rsid w:val="00EE440A"/>
    <w:rsid w:val="00EE4412"/>
    <w:rsid w:val="00EE48AD"/>
    <w:rsid w:val="00EE491B"/>
    <w:rsid w:val="00EE4A73"/>
    <w:rsid w:val="00EE4C82"/>
    <w:rsid w:val="00EE586A"/>
    <w:rsid w:val="00EE61B1"/>
    <w:rsid w:val="00EF00D2"/>
    <w:rsid w:val="00EF063A"/>
    <w:rsid w:val="00EF0DC9"/>
    <w:rsid w:val="00EF0FBF"/>
    <w:rsid w:val="00EF120A"/>
    <w:rsid w:val="00EF123C"/>
    <w:rsid w:val="00EF1785"/>
    <w:rsid w:val="00EF18CE"/>
    <w:rsid w:val="00EF1977"/>
    <w:rsid w:val="00EF2561"/>
    <w:rsid w:val="00EF2B43"/>
    <w:rsid w:val="00EF2CAF"/>
    <w:rsid w:val="00EF2E4C"/>
    <w:rsid w:val="00EF3E78"/>
    <w:rsid w:val="00EF3EB9"/>
    <w:rsid w:val="00EF3EC1"/>
    <w:rsid w:val="00EF4283"/>
    <w:rsid w:val="00EF4AC3"/>
    <w:rsid w:val="00EF5C4B"/>
    <w:rsid w:val="00EF6A0D"/>
    <w:rsid w:val="00EF6B19"/>
    <w:rsid w:val="00EF7801"/>
    <w:rsid w:val="00EF7C5B"/>
    <w:rsid w:val="00EF7F6F"/>
    <w:rsid w:val="00F00330"/>
    <w:rsid w:val="00F00837"/>
    <w:rsid w:val="00F00924"/>
    <w:rsid w:val="00F01D4B"/>
    <w:rsid w:val="00F02488"/>
    <w:rsid w:val="00F02950"/>
    <w:rsid w:val="00F02C0D"/>
    <w:rsid w:val="00F02E77"/>
    <w:rsid w:val="00F03639"/>
    <w:rsid w:val="00F037AA"/>
    <w:rsid w:val="00F04347"/>
    <w:rsid w:val="00F04531"/>
    <w:rsid w:val="00F047E6"/>
    <w:rsid w:val="00F04A55"/>
    <w:rsid w:val="00F04C23"/>
    <w:rsid w:val="00F0574D"/>
    <w:rsid w:val="00F05E19"/>
    <w:rsid w:val="00F06130"/>
    <w:rsid w:val="00F07752"/>
    <w:rsid w:val="00F100B6"/>
    <w:rsid w:val="00F10275"/>
    <w:rsid w:val="00F10999"/>
    <w:rsid w:val="00F10E60"/>
    <w:rsid w:val="00F1113A"/>
    <w:rsid w:val="00F11510"/>
    <w:rsid w:val="00F115E0"/>
    <w:rsid w:val="00F11692"/>
    <w:rsid w:val="00F119BB"/>
    <w:rsid w:val="00F12A9C"/>
    <w:rsid w:val="00F12AB1"/>
    <w:rsid w:val="00F133D2"/>
    <w:rsid w:val="00F1351A"/>
    <w:rsid w:val="00F13924"/>
    <w:rsid w:val="00F13D71"/>
    <w:rsid w:val="00F13E12"/>
    <w:rsid w:val="00F13E6A"/>
    <w:rsid w:val="00F14236"/>
    <w:rsid w:val="00F14832"/>
    <w:rsid w:val="00F1499E"/>
    <w:rsid w:val="00F153B4"/>
    <w:rsid w:val="00F153D4"/>
    <w:rsid w:val="00F1594A"/>
    <w:rsid w:val="00F1715C"/>
    <w:rsid w:val="00F171A1"/>
    <w:rsid w:val="00F175B8"/>
    <w:rsid w:val="00F17E4A"/>
    <w:rsid w:val="00F20060"/>
    <w:rsid w:val="00F20719"/>
    <w:rsid w:val="00F207EE"/>
    <w:rsid w:val="00F207F1"/>
    <w:rsid w:val="00F20CD0"/>
    <w:rsid w:val="00F21680"/>
    <w:rsid w:val="00F21AA1"/>
    <w:rsid w:val="00F21B20"/>
    <w:rsid w:val="00F22FFE"/>
    <w:rsid w:val="00F23083"/>
    <w:rsid w:val="00F232FD"/>
    <w:rsid w:val="00F23EB7"/>
    <w:rsid w:val="00F24131"/>
    <w:rsid w:val="00F253E1"/>
    <w:rsid w:val="00F257D2"/>
    <w:rsid w:val="00F25FF2"/>
    <w:rsid w:val="00F262E1"/>
    <w:rsid w:val="00F264E3"/>
    <w:rsid w:val="00F27F5E"/>
    <w:rsid w:val="00F30379"/>
    <w:rsid w:val="00F30702"/>
    <w:rsid w:val="00F31E0B"/>
    <w:rsid w:val="00F31E32"/>
    <w:rsid w:val="00F3234B"/>
    <w:rsid w:val="00F3241F"/>
    <w:rsid w:val="00F329E3"/>
    <w:rsid w:val="00F32CC1"/>
    <w:rsid w:val="00F32E3C"/>
    <w:rsid w:val="00F33119"/>
    <w:rsid w:val="00F33536"/>
    <w:rsid w:val="00F339A3"/>
    <w:rsid w:val="00F339F7"/>
    <w:rsid w:val="00F33D62"/>
    <w:rsid w:val="00F33E36"/>
    <w:rsid w:val="00F34572"/>
    <w:rsid w:val="00F34B6B"/>
    <w:rsid w:val="00F352F1"/>
    <w:rsid w:val="00F353E7"/>
    <w:rsid w:val="00F35DAB"/>
    <w:rsid w:val="00F363FA"/>
    <w:rsid w:val="00F374A3"/>
    <w:rsid w:val="00F37A1E"/>
    <w:rsid w:val="00F37B5B"/>
    <w:rsid w:val="00F416AB"/>
    <w:rsid w:val="00F417CA"/>
    <w:rsid w:val="00F421ED"/>
    <w:rsid w:val="00F42DFF"/>
    <w:rsid w:val="00F434EA"/>
    <w:rsid w:val="00F435CB"/>
    <w:rsid w:val="00F43E05"/>
    <w:rsid w:val="00F44145"/>
    <w:rsid w:val="00F4445E"/>
    <w:rsid w:val="00F446D5"/>
    <w:rsid w:val="00F44E2A"/>
    <w:rsid w:val="00F452DB"/>
    <w:rsid w:val="00F45BB9"/>
    <w:rsid w:val="00F45D23"/>
    <w:rsid w:val="00F46077"/>
    <w:rsid w:val="00F46715"/>
    <w:rsid w:val="00F469B3"/>
    <w:rsid w:val="00F47415"/>
    <w:rsid w:val="00F474C8"/>
    <w:rsid w:val="00F47E8A"/>
    <w:rsid w:val="00F47E8F"/>
    <w:rsid w:val="00F5059A"/>
    <w:rsid w:val="00F50893"/>
    <w:rsid w:val="00F50BA1"/>
    <w:rsid w:val="00F5100D"/>
    <w:rsid w:val="00F5109F"/>
    <w:rsid w:val="00F5165C"/>
    <w:rsid w:val="00F529D0"/>
    <w:rsid w:val="00F52E73"/>
    <w:rsid w:val="00F5391E"/>
    <w:rsid w:val="00F53FE4"/>
    <w:rsid w:val="00F550E9"/>
    <w:rsid w:val="00F55103"/>
    <w:rsid w:val="00F554AA"/>
    <w:rsid w:val="00F55C6D"/>
    <w:rsid w:val="00F56641"/>
    <w:rsid w:val="00F56C28"/>
    <w:rsid w:val="00F57BC8"/>
    <w:rsid w:val="00F57C3C"/>
    <w:rsid w:val="00F60C2A"/>
    <w:rsid w:val="00F6105D"/>
    <w:rsid w:val="00F6112F"/>
    <w:rsid w:val="00F613F0"/>
    <w:rsid w:val="00F614DA"/>
    <w:rsid w:val="00F61623"/>
    <w:rsid w:val="00F616B6"/>
    <w:rsid w:val="00F61854"/>
    <w:rsid w:val="00F61DC9"/>
    <w:rsid w:val="00F62072"/>
    <w:rsid w:val="00F62405"/>
    <w:rsid w:val="00F62504"/>
    <w:rsid w:val="00F6271C"/>
    <w:rsid w:val="00F628DA"/>
    <w:rsid w:val="00F62A64"/>
    <w:rsid w:val="00F62F9B"/>
    <w:rsid w:val="00F632E3"/>
    <w:rsid w:val="00F6354B"/>
    <w:rsid w:val="00F63836"/>
    <w:rsid w:val="00F63EA8"/>
    <w:rsid w:val="00F63F89"/>
    <w:rsid w:val="00F6500A"/>
    <w:rsid w:val="00F658C4"/>
    <w:rsid w:val="00F65BB4"/>
    <w:rsid w:val="00F66092"/>
    <w:rsid w:val="00F660D0"/>
    <w:rsid w:val="00F662BC"/>
    <w:rsid w:val="00F66ACE"/>
    <w:rsid w:val="00F66B6F"/>
    <w:rsid w:val="00F66D91"/>
    <w:rsid w:val="00F67335"/>
    <w:rsid w:val="00F673C5"/>
    <w:rsid w:val="00F6756E"/>
    <w:rsid w:val="00F67D3F"/>
    <w:rsid w:val="00F702EB"/>
    <w:rsid w:val="00F70467"/>
    <w:rsid w:val="00F70BCA"/>
    <w:rsid w:val="00F715B1"/>
    <w:rsid w:val="00F71886"/>
    <w:rsid w:val="00F71CB5"/>
    <w:rsid w:val="00F72026"/>
    <w:rsid w:val="00F7259E"/>
    <w:rsid w:val="00F7266D"/>
    <w:rsid w:val="00F727D9"/>
    <w:rsid w:val="00F72A5C"/>
    <w:rsid w:val="00F74AE7"/>
    <w:rsid w:val="00F74EB2"/>
    <w:rsid w:val="00F751E0"/>
    <w:rsid w:val="00F752F8"/>
    <w:rsid w:val="00F75325"/>
    <w:rsid w:val="00F755B2"/>
    <w:rsid w:val="00F765E8"/>
    <w:rsid w:val="00F76896"/>
    <w:rsid w:val="00F76A5E"/>
    <w:rsid w:val="00F76A60"/>
    <w:rsid w:val="00F76F7E"/>
    <w:rsid w:val="00F77124"/>
    <w:rsid w:val="00F776DC"/>
    <w:rsid w:val="00F77DDF"/>
    <w:rsid w:val="00F77F2E"/>
    <w:rsid w:val="00F805F1"/>
    <w:rsid w:val="00F807D6"/>
    <w:rsid w:val="00F80B8F"/>
    <w:rsid w:val="00F82EC9"/>
    <w:rsid w:val="00F83BA3"/>
    <w:rsid w:val="00F83C2C"/>
    <w:rsid w:val="00F84140"/>
    <w:rsid w:val="00F84D18"/>
    <w:rsid w:val="00F8585C"/>
    <w:rsid w:val="00F85879"/>
    <w:rsid w:val="00F85E68"/>
    <w:rsid w:val="00F86182"/>
    <w:rsid w:val="00F86409"/>
    <w:rsid w:val="00F86830"/>
    <w:rsid w:val="00F86C89"/>
    <w:rsid w:val="00F87814"/>
    <w:rsid w:val="00F87930"/>
    <w:rsid w:val="00F90312"/>
    <w:rsid w:val="00F909FA"/>
    <w:rsid w:val="00F914B7"/>
    <w:rsid w:val="00F916A1"/>
    <w:rsid w:val="00F91789"/>
    <w:rsid w:val="00F9207B"/>
    <w:rsid w:val="00F920FB"/>
    <w:rsid w:val="00F926D2"/>
    <w:rsid w:val="00F92883"/>
    <w:rsid w:val="00F92CAC"/>
    <w:rsid w:val="00F92F0A"/>
    <w:rsid w:val="00F93042"/>
    <w:rsid w:val="00F9349F"/>
    <w:rsid w:val="00F93881"/>
    <w:rsid w:val="00F93B0F"/>
    <w:rsid w:val="00F93B99"/>
    <w:rsid w:val="00F94224"/>
    <w:rsid w:val="00F94EC3"/>
    <w:rsid w:val="00F952F3"/>
    <w:rsid w:val="00F9562F"/>
    <w:rsid w:val="00F95A28"/>
    <w:rsid w:val="00F962FE"/>
    <w:rsid w:val="00F96BBE"/>
    <w:rsid w:val="00F97B84"/>
    <w:rsid w:val="00FA0085"/>
    <w:rsid w:val="00FA0A2A"/>
    <w:rsid w:val="00FA1793"/>
    <w:rsid w:val="00FA17EE"/>
    <w:rsid w:val="00FA1F77"/>
    <w:rsid w:val="00FA2168"/>
    <w:rsid w:val="00FA2981"/>
    <w:rsid w:val="00FA2A87"/>
    <w:rsid w:val="00FA304B"/>
    <w:rsid w:val="00FA3149"/>
    <w:rsid w:val="00FA31C4"/>
    <w:rsid w:val="00FA33F8"/>
    <w:rsid w:val="00FA3795"/>
    <w:rsid w:val="00FA3AB4"/>
    <w:rsid w:val="00FA42E8"/>
    <w:rsid w:val="00FA43A0"/>
    <w:rsid w:val="00FA4529"/>
    <w:rsid w:val="00FA4B5F"/>
    <w:rsid w:val="00FA4D81"/>
    <w:rsid w:val="00FA4FF2"/>
    <w:rsid w:val="00FA51EA"/>
    <w:rsid w:val="00FA527A"/>
    <w:rsid w:val="00FA55B9"/>
    <w:rsid w:val="00FA6308"/>
    <w:rsid w:val="00FA70D4"/>
    <w:rsid w:val="00FA73E0"/>
    <w:rsid w:val="00FA7461"/>
    <w:rsid w:val="00FB02BB"/>
    <w:rsid w:val="00FB03CA"/>
    <w:rsid w:val="00FB05FD"/>
    <w:rsid w:val="00FB163E"/>
    <w:rsid w:val="00FB1CB5"/>
    <w:rsid w:val="00FB1F78"/>
    <w:rsid w:val="00FB2604"/>
    <w:rsid w:val="00FB2648"/>
    <w:rsid w:val="00FB31FE"/>
    <w:rsid w:val="00FB32E4"/>
    <w:rsid w:val="00FB397E"/>
    <w:rsid w:val="00FB3FDD"/>
    <w:rsid w:val="00FB4285"/>
    <w:rsid w:val="00FB46AD"/>
    <w:rsid w:val="00FB46FE"/>
    <w:rsid w:val="00FB4ADA"/>
    <w:rsid w:val="00FB4E1A"/>
    <w:rsid w:val="00FB515B"/>
    <w:rsid w:val="00FB5286"/>
    <w:rsid w:val="00FB59DA"/>
    <w:rsid w:val="00FB67D6"/>
    <w:rsid w:val="00FB6A5C"/>
    <w:rsid w:val="00FB72F0"/>
    <w:rsid w:val="00FC0081"/>
    <w:rsid w:val="00FC0421"/>
    <w:rsid w:val="00FC0C31"/>
    <w:rsid w:val="00FC0FC6"/>
    <w:rsid w:val="00FC174E"/>
    <w:rsid w:val="00FC1A16"/>
    <w:rsid w:val="00FC1E0B"/>
    <w:rsid w:val="00FC205F"/>
    <w:rsid w:val="00FC284F"/>
    <w:rsid w:val="00FC2961"/>
    <w:rsid w:val="00FC2BC9"/>
    <w:rsid w:val="00FC2E30"/>
    <w:rsid w:val="00FC2FCE"/>
    <w:rsid w:val="00FC30B1"/>
    <w:rsid w:val="00FC34F2"/>
    <w:rsid w:val="00FC4CD4"/>
    <w:rsid w:val="00FC5819"/>
    <w:rsid w:val="00FC5BC0"/>
    <w:rsid w:val="00FC5FDE"/>
    <w:rsid w:val="00FC608A"/>
    <w:rsid w:val="00FC65E0"/>
    <w:rsid w:val="00FC66D5"/>
    <w:rsid w:val="00FC6F88"/>
    <w:rsid w:val="00FC6FB2"/>
    <w:rsid w:val="00FC75AF"/>
    <w:rsid w:val="00FC7809"/>
    <w:rsid w:val="00FC7C7A"/>
    <w:rsid w:val="00FD0292"/>
    <w:rsid w:val="00FD05BD"/>
    <w:rsid w:val="00FD064A"/>
    <w:rsid w:val="00FD11C9"/>
    <w:rsid w:val="00FD128C"/>
    <w:rsid w:val="00FD14AF"/>
    <w:rsid w:val="00FD15FD"/>
    <w:rsid w:val="00FD26C8"/>
    <w:rsid w:val="00FD2776"/>
    <w:rsid w:val="00FD287C"/>
    <w:rsid w:val="00FD3A9F"/>
    <w:rsid w:val="00FD40CD"/>
    <w:rsid w:val="00FD423D"/>
    <w:rsid w:val="00FD477A"/>
    <w:rsid w:val="00FD4835"/>
    <w:rsid w:val="00FD4D55"/>
    <w:rsid w:val="00FD4E33"/>
    <w:rsid w:val="00FD509A"/>
    <w:rsid w:val="00FD53BD"/>
    <w:rsid w:val="00FD60FF"/>
    <w:rsid w:val="00FD7963"/>
    <w:rsid w:val="00FD7F86"/>
    <w:rsid w:val="00FE0174"/>
    <w:rsid w:val="00FE0E48"/>
    <w:rsid w:val="00FE139E"/>
    <w:rsid w:val="00FE15AD"/>
    <w:rsid w:val="00FE1808"/>
    <w:rsid w:val="00FE18BE"/>
    <w:rsid w:val="00FE1981"/>
    <w:rsid w:val="00FE2236"/>
    <w:rsid w:val="00FE23C8"/>
    <w:rsid w:val="00FE2403"/>
    <w:rsid w:val="00FE262E"/>
    <w:rsid w:val="00FE2B07"/>
    <w:rsid w:val="00FE317A"/>
    <w:rsid w:val="00FE39FA"/>
    <w:rsid w:val="00FE4577"/>
    <w:rsid w:val="00FE4652"/>
    <w:rsid w:val="00FE4B0C"/>
    <w:rsid w:val="00FE5C66"/>
    <w:rsid w:val="00FE5DAD"/>
    <w:rsid w:val="00FE5EEE"/>
    <w:rsid w:val="00FE5F78"/>
    <w:rsid w:val="00FE6174"/>
    <w:rsid w:val="00FE6C9D"/>
    <w:rsid w:val="00FE6E67"/>
    <w:rsid w:val="00FE7540"/>
    <w:rsid w:val="00FE77FB"/>
    <w:rsid w:val="00FE7801"/>
    <w:rsid w:val="00FE7A91"/>
    <w:rsid w:val="00FE7FD8"/>
    <w:rsid w:val="00FF066C"/>
    <w:rsid w:val="00FF09CB"/>
    <w:rsid w:val="00FF15F7"/>
    <w:rsid w:val="00FF1604"/>
    <w:rsid w:val="00FF1A48"/>
    <w:rsid w:val="00FF1D31"/>
    <w:rsid w:val="00FF1FDF"/>
    <w:rsid w:val="00FF20A3"/>
    <w:rsid w:val="00FF27BA"/>
    <w:rsid w:val="00FF290A"/>
    <w:rsid w:val="00FF31A9"/>
    <w:rsid w:val="00FF368A"/>
    <w:rsid w:val="00FF3EFA"/>
    <w:rsid w:val="00FF5185"/>
    <w:rsid w:val="00FF5975"/>
    <w:rsid w:val="00FF63B2"/>
    <w:rsid w:val="00FF6B4D"/>
    <w:rsid w:val="00FF742E"/>
    <w:rsid w:val="00FF77F5"/>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49"/>
    <w:rPr>
      <w:rFonts w:ascii="Arial" w:hAnsi="Arial" w:cs="Arial"/>
      <w:sz w:val="24"/>
      <w:szCs w:val="24"/>
    </w:rPr>
  </w:style>
  <w:style w:type="paragraph" w:styleId="Heading2">
    <w:name w:val="heading 2"/>
    <w:basedOn w:val="Normal"/>
    <w:next w:val="Normal"/>
    <w:link w:val="Heading2Char"/>
    <w:uiPriority w:val="99"/>
    <w:qFormat/>
    <w:rsid w:val="00970558"/>
    <w:pPr>
      <w:keepNext/>
      <w:spacing w:line="480" w:lineRule="auto"/>
      <w:outlineLvl w:val="1"/>
    </w:pPr>
    <w:rPr>
      <w:rFonts w:ascii="Times New Roman" w:hAnsi="Times New Roman" w:cs="Times New Roman"/>
      <w:u w:val="single"/>
      <w:lang w:eastAsia="en-US"/>
    </w:rPr>
  </w:style>
  <w:style w:type="paragraph" w:styleId="Heading3">
    <w:name w:val="heading 3"/>
    <w:basedOn w:val="Normal"/>
    <w:next w:val="Normal"/>
    <w:link w:val="Heading3Char"/>
    <w:uiPriority w:val="99"/>
    <w:qFormat/>
    <w:rsid w:val="00970558"/>
    <w:pPr>
      <w:keepNext/>
      <w:spacing w:line="480" w:lineRule="auto"/>
      <w:outlineLvl w:val="2"/>
    </w:pPr>
    <w:rPr>
      <w:rFonts w:ascii="Times New Roman" w:hAnsi="Times New Roman" w:cs="Times New Roman"/>
      <w:b/>
      <w:bCs/>
      <w:i/>
      <w:iCs/>
      <w:lang w:eastAsia="en-US"/>
    </w:rPr>
  </w:style>
  <w:style w:type="paragraph" w:styleId="Heading4">
    <w:name w:val="heading 4"/>
    <w:basedOn w:val="Normal"/>
    <w:next w:val="Normal"/>
    <w:link w:val="Heading4Char"/>
    <w:uiPriority w:val="99"/>
    <w:qFormat/>
    <w:rsid w:val="00970558"/>
    <w:pPr>
      <w:keepNext/>
      <w:outlineLvl w:val="3"/>
    </w:pPr>
    <w:rPr>
      <w:rFonts w:cs="Times New Roman"/>
      <w:b/>
      <w:bCs/>
      <w:lang w:eastAsia="en-US"/>
    </w:rPr>
  </w:style>
  <w:style w:type="paragraph" w:styleId="Heading5">
    <w:name w:val="heading 5"/>
    <w:basedOn w:val="Normal"/>
    <w:next w:val="Normal"/>
    <w:link w:val="Heading5Char"/>
    <w:uiPriority w:val="99"/>
    <w:qFormat/>
    <w:rsid w:val="00970558"/>
    <w:pPr>
      <w:keepNext/>
      <w:outlineLvl w:val="4"/>
    </w:pPr>
    <w:rPr>
      <w:rFonts w:cs="Times New Roman"/>
      <w:lang w:eastAsia="en-US"/>
    </w:rPr>
  </w:style>
  <w:style w:type="paragraph" w:styleId="Heading6">
    <w:name w:val="heading 6"/>
    <w:basedOn w:val="Normal"/>
    <w:next w:val="Normal"/>
    <w:link w:val="Heading6Char"/>
    <w:uiPriority w:val="99"/>
    <w:qFormat/>
    <w:rsid w:val="00970558"/>
    <w:pPr>
      <w:keepNext/>
      <w:outlineLvl w:val="5"/>
    </w:pPr>
    <w:rPr>
      <w:rFonts w:ascii="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70558"/>
    <w:rPr>
      <w:rFonts w:cs="Times New Roman"/>
      <w:sz w:val="24"/>
      <w:szCs w:val="24"/>
      <w:u w:val="single"/>
      <w:lang w:eastAsia="en-US"/>
    </w:rPr>
  </w:style>
  <w:style w:type="character" w:customStyle="1" w:styleId="Heading3Char">
    <w:name w:val="Heading 3 Char"/>
    <w:link w:val="Heading3"/>
    <w:uiPriority w:val="99"/>
    <w:locked/>
    <w:rsid w:val="00970558"/>
    <w:rPr>
      <w:rFonts w:cs="Times New Roman"/>
      <w:b/>
      <w:bCs/>
      <w:i/>
      <w:iCs/>
      <w:sz w:val="24"/>
      <w:szCs w:val="24"/>
      <w:lang w:eastAsia="en-US"/>
    </w:rPr>
  </w:style>
  <w:style w:type="character" w:customStyle="1" w:styleId="Heading4Char">
    <w:name w:val="Heading 4 Char"/>
    <w:link w:val="Heading4"/>
    <w:uiPriority w:val="99"/>
    <w:locked/>
    <w:rsid w:val="00970558"/>
    <w:rPr>
      <w:rFonts w:ascii="Arial" w:hAnsi="Arial" w:cs="Arial"/>
      <w:b/>
      <w:bCs/>
      <w:sz w:val="24"/>
      <w:szCs w:val="24"/>
      <w:lang w:eastAsia="en-US"/>
    </w:rPr>
  </w:style>
  <w:style w:type="character" w:customStyle="1" w:styleId="Heading5Char">
    <w:name w:val="Heading 5 Char"/>
    <w:link w:val="Heading5"/>
    <w:uiPriority w:val="99"/>
    <w:locked/>
    <w:rsid w:val="00970558"/>
    <w:rPr>
      <w:rFonts w:ascii="Arial" w:hAnsi="Arial" w:cs="Arial"/>
      <w:sz w:val="24"/>
      <w:szCs w:val="24"/>
      <w:lang w:eastAsia="en-US"/>
    </w:rPr>
  </w:style>
  <w:style w:type="character" w:customStyle="1" w:styleId="Heading6Char">
    <w:name w:val="Heading 6 Char"/>
    <w:link w:val="Heading6"/>
    <w:uiPriority w:val="99"/>
    <w:locked/>
    <w:rsid w:val="00970558"/>
    <w:rPr>
      <w:rFonts w:cs="Times New Roman"/>
      <w:b/>
      <w:bCs/>
      <w:sz w:val="24"/>
      <w:szCs w:val="24"/>
      <w:lang w:eastAsia="en-US"/>
    </w:rPr>
  </w:style>
  <w:style w:type="paragraph" w:styleId="Header">
    <w:name w:val="header"/>
    <w:basedOn w:val="Normal"/>
    <w:link w:val="HeaderChar"/>
    <w:uiPriority w:val="99"/>
    <w:rsid w:val="004A5336"/>
    <w:pPr>
      <w:tabs>
        <w:tab w:val="center" w:pos="4153"/>
        <w:tab w:val="right" w:pos="8306"/>
      </w:tabs>
    </w:pPr>
    <w:rPr>
      <w:rFonts w:cs="Times New Roman"/>
    </w:rPr>
  </w:style>
  <w:style w:type="character" w:customStyle="1" w:styleId="HeaderChar">
    <w:name w:val="Header Char"/>
    <w:link w:val="Header"/>
    <w:uiPriority w:val="99"/>
    <w:semiHidden/>
    <w:locked/>
    <w:rsid w:val="009B23B0"/>
    <w:rPr>
      <w:rFonts w:ascii="Arial" w:hAnsi="Arial" w:cs="Arial"/>
      <w:sz w:val="24"/>
      <w:szCs w:val="24"/>
    </w:rPr>
  </w:style>
  <w:style w:type="paragraph" w:styleId="Footer">
    <w:name w:val="footer"/>
    <w:basedOn w:val="Normal"/>
    <w:link w:val="FooterChar"/>
    <w:uiPriority w:val="99"/>
    <w:rsid w:val="004A5336"/>
    <w:pPr>
      <w:tabs>
        <w:tab w:val="center" w:pos="4153"/>
        <w:tab w:val="right" w:pos="8306"/>
      </w:tabs>
    </w:pPr>
    <w:rPr>
      <w:rFonts w:cs="Times New Roman"/>
    </w:rPr>
  </w:style>
  <w:style w:type="character" w:customStyle="1" w:styleId="FooterChar">
    <w:name w:val="Footer Char"/>
    <w:link w:val="Footer"/>
    <w:uiPriority w:val="99"/>
    <w:semiHidden/>
    <w:locked/>
    <w:rsid w:val="009B23B0"/>
    <w:rPr>
      <w:rFonts w:ascii="Arial" w:hAnsi="Arial" w:cs="Arial"/>
      <w:sz w:val="24"/>
      <w:szCs w:val="24"/>
    </w:rPr>
  </w:style>
  <w:style w:type="table" w:styleId="TableGrid">
    <w:name w:val="Table Grid"/>
    <w:basedOn w:val="TableNormal"/>
    <w:uiPriority w:val="99"/>
    <w:rsid w:val="001C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D14AB0"/>
    <w:rPr>
      <w:rFonts w:cs="Times New Roman"/>
    </w:rPr>
  </w:style>
  <w:style w:type="character" w:styleId="Hyperlink">
    <w:name w:val="Hyperlink"/>
    <w:uiPriority w:val="99"/>
    <w:rsid w:val="00275ED9"/>
    <w:rPr>
      <w:rFonts w:cs="Times New Roman"/>
      <w:color w:val="0000FF"/>
      <w:u w:val="single"/>
    </w:rPr>
  </w:style>
  <w:style w:type="character" w:styleId="FollowedHyperlink">
    <w:name w:val="FollowedHyperlink"/>
    <w:uiPriority w:val="99"/>
    <w:rsid w:val="0098003E"/>
    <w:rPr>
      <w:rFonts w:cs="Times New Roman"/>
      <w:color w:val="800080"/>
      <w:u w:val="single"/>
    </w:rPr>
  </w:style>
  <w:style w:type="paragraph" w:styleId="FootnoteText">
    <w:name w:val="footnote text"/>
    <w:basedOn w:val="Normal"/>
    <w:link w:val="FootnoteTextChar"/>
    <w:uiPriority w:val="99"/>
    <w:rsid w:val="00970558"/>
    <w:rPr>
      <w:rFonts w:ascii="Times New Roman" w:hAnsi="Times New Roman" w:cs="Times New Roman"/>
      <w:sz w:val="20"/>
      <w:szCs w:val="20"/>
      <w:lang w:eastAsia="en-US"/>
    </w:rPr>
  </w:style>
  <w:style w:type="character" w:customStyle="1" w:styleId="FootnoteTextChar">
    <w:name w:val="Footnote Text Char"/>
    <w:link w:val="FootnoteText"/>
    <w:uiPriority w:val="99"/>
    <w:locked/>
    <w:rsid w:val="00970558"/>
    <w:rPr>
      <w:rFonts w:cs="Times New Roman"/>
      <w:lang w:eastAsia="en-US"/>
    </w:rPr>
  </w:style>
  <w:style w:type="character" w:styleId="FootnoteReference">
    <w:name w:val="footnote reference"/>
    <w:uiPriority w:val="99"/>
    <w:rsid w:val="00970558"/>
    <w:rPr>
      <w:rFonts w:cs="Times New Roman"/>
      <w:vertAlign w:val="superscript"/>
    </w:rPr>
  </w:style>
  <w:style w:type="paragraph" w:styleId="BodyText2">
    <w:name w:val="Body Text 2"/>
    <w:basedOn w:val="Normal"/>
    <w:link w:val="BodyText2Char"/>
    <w:uiPriority w:val="99"/>
    <w:rsid w:val="00970558"/>
    <w:pPr>
      <w:spacing w:line="480" w:lineRule="auto"/>
    </w:pPr>
    <w:rPr>
      <w:rFonts w:ascii="Times New Roman" w:hAnsi="Times New Roman" w:cs="Times New Roman"/>
      <w:b/>
      <w:bCs/>
      <w:lang w:eastAsia="en-US"/>
    </w:rPr>
  </w:style>
  <w:style w:type="character" w:customStyle="1" w:styleId="BodyText2Char">
    <w:name w:val="Body Text 2 Char"/>
    <w:link w:val="BodyText2"/>
    <w:uiPriority w:val="99"/>
    <w:locked/>
    <w:rsid w:val="00970558"/>
    <w:rPr>
      <w:rFonts w:cs="Times New Roman"/>
      <w:b/>
      <w:bCs/>
      <w:sz w:val="24"/>
      <w:szCs w:val="24"/>
      <w:lang w:eastAsia="en-US"/>
    </w:rPr>
  </w:style>
  <w:style w:type="paragraph" w:styleId="ListParagraph">
    <w:name w:val="List Paragraph"/>
    <w:basedOn w:val="Normal"/>
    <w:uiPriority w:val="99"/>
    <w:qFormat/>
    <w:rsid w:val="00970558"/>
    <w:pPr>
      <w:ind w:left="720"/>
    </w:pPr>
    <w:rPr>
      <w:rFonts w:ascii="Times New Roman" w:hAnsi="Times New Roman" w:cs="Times New Roman"/>
      <w:lang w:eastAsia="en-US"/>
    </w:rPr>
  </w:style>
  <w:style w:type="paragraph" w:styleId="BalloonText">
    <w:name w:val="Balloon Text"/>
    <w:basedOn w:val="Normal"/>
    <w:link w:val="BalloonTextChar"/>
    <w:uiPriority w:val="99"/>
    <w:rsid w:val="008A1E24"/>
    <w:rPr>
      <w:rFonts w:ascii="Tahoma" w:hAnsi="Tahoma" w:cs="Times New Roman"/>
      <w:sz w:val="16"/>
      <w:szCs w:val="16"/>
    </w:rPr>
  </w:style>
  <w:style w:type="character" w:customStyle="1" w:styleId="BalloonTextChar">
    <w:name w:val="Balloon Text Char"/>
    <w:link w:val="BalloonText"/>
    <w:uiPriority w:val="99"/>
    <w:locked/>
    <w:rsid w:val="008A1E24"/>
    <w:rPr>
      <w:rFonts w:ascii="Tahoma" w:hAnsi="Tahoma" w:cs="Tahoma"/>
      <w:sz w:val="16"/>
      <w:szCs w:val="16"/>
    </w:rPr>
  </w:style>
  <w:style w:type="paragraph" w:styleId="Caption">
    <w:name w:val="caption"/>
    <w:basedOn w:val="Normal"/>
    <w:next w:val="Normal"/>
    <w:uiPriority w:val="99"/>
    <w:qFormat/>
    <w:rsid w:val="0032402D"/>
    <w:pPr>
      <w:spacing w:after="200"/>
    </w:pPr>
    <w:rPr>
      <w:b/>
      <w:bCs/>
      <w:color w:val="4F81BD"/>
      <w:sz w:val="18"/>
      <w:szCs w:val="18"/>
    </w:rPr>
  </w:style>
  <w:style w:type="numbering" w:styleId="111111">
    <w:name w:val="Outline List 2"/>
    <w:basedOn w:val="NoList"/>
    <w:uiPriority w:val="99"/>
    <w:semiHidden/>
    <w:unhideWhenUsed/>
    <w:rsid w:val="00057F51"/>
    <w:pPr>
      <w:numPr>
        <w:numId w:val="2"/>
      </w:numPr>
    </w:pPr>
  </w:style>
  <w:style w:type="character" w:styleId="CommentReference">
    <w:name w:val="annotation reference"/>
    <w:uiPriority w:val="99"/>
    <w:semiHidden/>
    <w:unhideWhenUsed/>
    <w:rsid w:val="00FE6174"/>
    <w:rPr>
      <w:sz w:val="18"/>
      <w:szCs w:val="18"/>
    </w:rPr>
  </w:style>
  <w:style w:type="paragraph" w:styleId="CommentText">
    <w:name w:val="annotation text"/>
    <w:basedOn w:val="Normal"/>
    <w:link w:val="CommentTextChar"/>
    <w:uiPriority w:val="99"/>
    <w:semiHidden/>
    <w:unhideWhenUsed/>
    <w:rsid w:val="00FE6174"/>
    <w:rPr>
      <w:rFonts w:cs="Times New Roman"/>
    </w:rPr>
  </w:style>
  <w:style w:type="character" w:customStyle="1" w:styleId="CommentTextChar">
    <w:name w:val="Comment Text Char"/>
    <w:link w:val="CommentText"/>
    <w:uiPriority w:val="99"/>
    <w:semiHidden/>
    <w:rsid w:val="00FE6174"/>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FE6174"/>
    <w:rPr>
      <w:b/>
      <w:bCs/>
    </w:rPr>
  </w:style>
  <w:style w:type="character" w:customStyle="1" w:styleId="CommentSubjectChar">
    <w:name w:val="Comment Subject Char"/>
    <w:link w:val="CommentSubject"/>
    <w:uiPriority w:val="99"/>
    <w:semiHidden/>
    <w:rsid w:val="00FE6174"/>
    <w:rPr>
      <w:rFonts w:ascii="Arial" w:hAnsi="Arial" w:cs="Arial"/>
      <w:b/>
      <w:bCs/>
      <w:sz w:val="24"/>
      <w:szCs w:val="24"/>
    </w:rPr>
  </w:style>
  <w:style w:type="paragraph" w:styleId="EndnoteText">
    <w:name w:val="endnote text"/>
    <w:basedOn w:val="Normal"/>
    <w:link w:val="EndnoteTextChar"/>
    <w:uiPriority w:val="99"/>
    <w:semiHidden/>
    <w:unhideWhenUsed/>
    <w:rsid w:val="00724137"/>
    <w:rPr>
      <w:rFonts w:cs="Times New Roman"/>
      <w:sz w:val="20"/>
      <w:szCs w:val="20"/>
    </w:rPr>
  </w:style>
  <w:style w:type="character" w:customStyle="1" w:styleId="EndnoteTextChar">
    <w:name w:val="Endnote Text Char"/>
    <w:link w:val="EndnoteText"/>
    <w:uiPriority w:val="99"/>
    <w:semiHidden/>
    <w:rsid w:val="00724137"/>
    <w:rPr>
      <w:rFonts w:ascii="Arial" w:hAnsi="Arial" w:cs="Arial"/>
    </w:rPr>
  </w:style>
  <w:style w:type="character" w:styleId="EndnoteReference">
    <w:name w:val="endnote reference"/>
    <w:uiPriority w:val="99"/>
    <w:semiHidden/>
    <w:unhideWhenUsed/>
    <w:rsid w:val="007241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49"/>
    <w:rPr>
      <w:rFonts w:ascii="Arial" w:hAnsi="Arial" w:cs="Arial"/>
      <w:sz w:val="24"/>
      <w:szCs w:val="24"/>
    </w:rPr>
  </w:style>
  <w:style w:type="paragraph" w:styleId="Heading2">
    <w:name w:val="heading 2"/>
    <w:basedOn w:val="Normal"/>
    <w:next w:val="Normal"/>
    <w:link w:val="Heading2Char"/>
    <w:uiPriority w:val="99"/>
    <w:qFormat/>
    <w:rsid w:val="00970558"/>
    <w:pPr>
      <w:keepNext/>
      <w:spacing w:line="480" w:lineRule="auto"/>
      <w:outlineLvl w:val="1"/>
    </w:pPr>
    <w:rPr>
      <w:rFonts w:ascii="Times New Roman" w:hAnsi="Times New Roman" w:cs="Times New Roman"/>
      <w:u w:val="single"/>
      <w:lang w:eastAsia="en-US"/>
    </w:rPr>
  </w:style>
  <w:style w:type="paragraph" w:styleId="Heading3">
    <w:name w:val="heading 3"/>
    <w:basedOn w:val="Normal"/>
    <w:next w:val="Normal"/>
    <w:link w:val="Heading3Char"/>
    <w:uiPriority w:val="99"/>
    <w:qFormat/>
    <w:rsid w:val="00970558"/>
    <w:pPr>
      <w:keepNext/>
      <w:spacing w:line="480" w:lineRule="auto"/>
      <w:outlineLvl w:val="2"/>
    </w:pPr>
    <w:rPr>
      <w:rFonts w:ascii="Times New Roman" w:hAnsi="Times New Roman" w:cs="Times New Roman"/>
      <w:b/>
      <w:bCs/>
      <w:i/>
      <w:iCs/>
      <w:lang w:eastAsia="en-US"/>
    </w:rPr>
  </w:style>
  <w:style w:type="paragraph" w:styleId="Heading4">
    <w:name w:val="heading 4"/>
    <w:basedOn w:val="Normal"/>
    <w:next w:val="Normal"/>
    <w:link w:val="Heading4Char"/>
    <w:uiPriority w:val="99"/>
    <w:qFormat/>
    <w:rsid w:val="00970558"/>
    <w:pPr>
      <w:keepNext/>
      <w:outlineLvl w:val="3"/>
    </w:pPr>
    <w:rPr>
      <w:rFonts w:cs="Times New Roman"/>
      <w:b/>
      <w:bCs/>
      <w:lang w:eastAsia="en-US"/>
    </w:rPr>
  </w:style>
  <w:style w:type="paragraph" w:styleId="Heading5">
    <w:name w:val="heading 5"/>
    <w:basedOn w:val="Normal"/>
    <w:next w:val="Normal"/>
    <w:link w:val="Heading5Char"/>
    <w:uiPriority w:val="99"/>
    <w:qFormat/>
    <w:rsid w:val="00970558"/>
    <w:pPr>
      <w:keepNext/>
      <w:outlineLvl w:val="4"/>
    </w:pPr>
    <w:rPr>
      <w:rFonts w:cs="Times New Roman"/>
      <w:lang w:eastAsia="en-US"/>
    </w:rPr>
  </w:style>
  <w:style w:type="paragraph" w:styleId="Heading6">
    <w:name w:val="heading 6"/>
    <w:basedOn w:val="Normal"/>
    <w:next w:val="Normal"/>
    <w:link w:val="Heading6Char"/>
    <w:uiPriority w:val="99"/>
    <w:qFormat/>
    <w:rsid w:val="00970558"/>
    <w:pPr>
      <w:keepNext/>
      <w:outlineLvl w:val="5"/>
    </w:pPr>
    <w:rPr>
      <w:rFonts w:ascii="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70558"/>
    <w:rPr>
      <w:rFonts w:cs="Times New Roman"/>
      <w:sz w:val="24"/>
      <w:szCs w:val="24"/>
      <w:u w:val="single"/>
      <w:lang w:eastAsia="en-US"/>
    </w:rPr>
  </w:style>
  <w:style w:type="character" w:customStyle="1" w:styleId="Heading3Char">
    <w:name w:val="Heading 3 Char"/>
    <w:link w:val="Heading3"/>
    <w:uiPriority w:val="99"/>
    <w:locked/>
    <w:rsid w:val="00970558"/>
    <w:rPr>
      <w:rFonts w:cs="Times New Roman"/>
      <w:b/>
      <w:bCs/>
      <w:i/>
      <w:iCs/>
      <w:sz w:val="24"/>
      <w:szCs w:val="24"/>
      <w:lang w:eastAsia="en-US"/>
    </w:rPr>
  </w:style>
  <w:style w:type="character" w:customStyle="1" w:styleId="Heading4Char">
    <w:name w:val="Heading 4 Char"/>
    <w:link w:val="Heading4"/>
    <w:uiPriority w:val="99"/>
    <w:locked/>
    <w:rsid w:val="00970558"/>
    <w:rPr>
      <w:rFonts w:ascii="Arial" w:hAnsi="Arial" w:cs="Arial"/>
      <w:b/>
      <w:bCs/>
      <w:sz w:val="24"/>
      <w:szCs w:val="24"/>
      <w:lang w:eastAsia="en-US"/>
    </w:rPr>
  </w:style>
  <w:style w:type="character" w:customStyle="1" w:styleId="Heading5Char">
    <w:name w:val="Heading 5 Char"/>
    <w:link w:val="Heading5"/>
    <w:uiPriority w:val="99"/>
    <w:locked/>
    <w:rsid w:val="00970558"/>
    <w:rPr>
      <w:rFonts w:ascii="Arial" w:hAnsi="Arial" w:cs="Arial"/>
      <w:sz w:val="24"/>
      <w:szCs w:val="24"/>
      <w:lang w:eastAsia="en-US"/>
    </w:rPr>
  </w:style>
  <w:style w:type="character" w:customStyle="1" w:styleId="Heading6Char">
    <w:name w:val="Heading 6 Char"/>
    <w:link w:val="Heading6"/>
    <w:uiPriority w:val="99"/>
    <w:locked/>
    <w:rsid w:val="00970558"/>
    <w:rPr>
      <w:rFonts w:cs="Times New Roman"/>
      <w:b/>
      <w:bCs/>
      <w:sz w:val="24"/>
      <w:szCs w:val="24"/>
      <w:lang w:eastAsia="en-US"/>
    </w:rPr>
  </w:style>
  <w:style w:type="paragraph" w:styleId="Header">
    <w:name w:val="header"/>
    <w:basedOn w:val="Normal"/>
    <w:link w:val="HeaderChar"/>
    <w:uiPriority w:val="99"/>
    <w:rsid w:val="004A5336"/>
    <w:pPr>
      <w:tabs>
        <w:tab w:val="center" w:pos="4153"/>
        <w:tab w:val="right" w:pos="8306"/>
      </w:tabs>
    </w:pPr>
    <w:rPr>
      <w:rFonts w:cs="Times New Roman"/>
    </w:rPr>
  </w:style>
  <w:style w:type="character" w:customStyle="1" w:styleId="HeaderChar">
    <w:name w:val="Header Char"/>
    <w:link w:val="Header"/>
    <w:uiPriority w:val="99"/>
    <w:semiHidden/>
    <w:locked/>
    <w:rsid w:val="009B23B0"/>
    <w:rPr>
      <w:rFonts w:ascii="Arial" w:hAnsi="Arial" w:cs="Arial"/>
      <w:sz w:val="24"/>
      <w:szCs w:val="24"/>
    </w:rPr>
  </w:style>
  <w:style w:type="paragraph" w:styleId="Footer">
    <w:name w:val="footer"/>
    <w:basedOn w:val="Normal"/>
    <w:link w:val="FooterChar"/>
    <w:uiPriority w:val="99"/>
    <w:rsid w:val="004A5336"/>
    <w:pPr>
      <w:tabs>
        <w:tab w:val="center" w:pos="4153"/>
        <w:tab w:val="right" w:pos="8306"/>
      </w:tabs>
    </w:pPr>
    <w:rPr>
      <w:rFonts w:cs="Times New Roman"/>
    </w:rPr>
  </w:style>
  <w:style w:type="character" w:customStyle="1" w:styleId="FooterChar">
    <w:name w:val="Footer Char"/>
    <w:link w:val="Footer"/>
    <w:uiPriority w:val="99"/>
    <w:semiHidden/>
    <w:locked/>
    <w:rsid w:val="009B23B0"/>
    <w:rPr>
      <w:rFonts w:ascii="Arial" w:hAnsi="Arial" w:cs="Arial"/>
      <w:sz w:val="24"/>
      <w:szCs w:val="24"/>
    </w:rPr>
  </w:style>
  <w:style w:type="table" w:styleId="TableGrid">
    <w:name w:val="Table Grid"/>
    <w:basedOn w:val="TableNormal"/>
    <w:uiPriority w:val="99"/>
    <w:rsid w:val="001C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D14AB0"/>
    <w:rPr>
      <w:rFonts w:cs="Times New Roman"/>
    </w:rPr>
  </w:style>
  <w:style w:type="character" w:styleId="Hyperlink">
    <w:name w:val="Hyperlink"/>
    <w:uiPriority w:val="99"/>
    <w:rsid w:val="00275ED9"/>
    <w:rPr>
      <w:rFonts w:cs="Times New Roman"/>
      <w:color w:val="0000FF"/>
      <w:u w:val="single"/>
    </w:rPr>
  </w:style>
  <w:style w:type="character" w:styleId="FollowedHyperlink">
    <w:name w:val="FollowedHyperlink"/>
    <w:uiPriority w:val="99"/>
    <w:rsid w:val="0098003E"/>
    <w:rPr>
      <w:rFonts w:cs="Times New Roman"/>
      <w:color w:val="800080"/>
      <w:u w:val="single"/>
    </w:rPr>
  </w:style>
  <w:style w:type="paragraph" w:styleId="FootnoteText">
    <w:name w:val="footnote text"/>
    <w:basedOn w:val="Normal"/>
    <w:link w:val="FootnoteTextChar"/>
    <w:uiPriority w:val="99"/>
    <w:rsid w:val="00970558"/>
    <w:rPr>
      <w:rFonts w:ascii="Times New Roman" w:hAnsi="Times New Roman" w:cs="Times New Roman"/>
      <w:sz w:val="20"/>
      <w:szCs w:val="20"/>
      <w:lang w:eastAsia="en-US"/>
    </w:rPr>
  </w:style>
  <w:style w:type="character" w:customStyle="1" w:styleId="FootnoteTextChar">
    <w:name w:val="Footnote Text Char"/>
    <w:link w:val="FootnoteText"/>
    <w:uiPriority w:val="99"/>
    <w:locked/>
    <w:rsid w:val="00970558"/>
    <w:rPr>
      <w:rFonts w:cs="Times New Roman"/>
      <w:lang w:eastAsia="en-US"/>
    </w:rPr>
  </w:style>
  <w:style w:type="character" w:styleId="FootnoteReference">
    <w:name w:val="footnote reference"/>
    <w:uiPriority w:val="99"/>
    <w:rsid w:val="00970558"/>
    <w:rPr>
      <w:rFonts w:cs="Times New Roman"/>
      <w:vertAlign w:val="superscript"/>
    </w:rPr>
  </w:style>
  <w:style w:type="paragraph" w:styleId="BodyText2">
    <w:name w:val="Body Text 2"/>
    <w:basedOn w:val="Normal"/>
    <w:link w:val="BodyText2Char"/>
    <w:uiPriority w:val="99"/>
    <w:rsid w:val="00970558"/>
    <w:pPr>
      <w:spacing w:line="480" w:lineRule="auto"/>
    </w:pPr>
    <w:rPr>
      <w:rFonts w:ascii="Times New Roman" w:hAnsi="Times New Roman" w:cs="Times New Roman"/>
      <w:b/>
      <w:bCs/>
      <w:lang w:eastAsia="en-US"/>
    </w:rPr>
  </w:style>
  <w:style w:type="character" w:customStyle="1" w:styleId="BodyText2Char">
    <w:name w:val="Body Text 2 Char"/>
    <w:link w:val="BodyText2"/>
    <w:uiPriority w:val="99"/>
    <w:locked/>
    <w:rsid w:val="00970558"/>
    <w:rPr>
      <w:rFonts w:cs="Times New Roman"/>
      <w:b/>
      <w:bCs/>
      <w:sz w:val="24"/>
      <w:szCs w:val="24"/>
      <w:lang w:eastAsia="en-US"/>
    </w:rPr>
  </w:style>
  <w:style w:type="paragraph" w:styleId="ListParagraph">
    <w:name w:val="List Paragraph"/>
    <w:basedOn w:val="Normal"/>
    <w:uiPriority w:val="99"/>
    <w:qFormat/>
    <w:rsid w:val="00970558"/>
    <w:pPr>
      <w:ind w:left="720"/>
    </w:pPr>
    <w:rPr>
      <w:rFonts w:ascii="Times New Roman" w:hAnsi="Times New Roman" w:cs="Times New Roman"/>
      <w:lang w:eastAsia="en-US"/>
    </w:rPr>
  </w:style>
  <w:style w:type="paragraph" w:styleId="BalloonText">
    <w:name w:val="Balloon Text"/>
    <w:basedOn w:val="Normal"/>
    <w:link w:val="BalloonTextChar"/>
    <w:uiPriority w:val="99"/>
    <w:rsid w:val="008A1E24"/>
    <w:rPr>
      <w:rFonts w:ascii="Tahoma" w:hAnsi="Tahoma" w:cs="Times New Roman"/>
      <w:sz w:val="16"/>
      <w:szCs w:val="16"/>
    </w:rPr>
  </w:style>
  <w:style w:type="character" w:customStyle="1" w:styleId="BalloonTextChar">
    <w:name w:val="Balloon Text Char"/>
    <w:link w:val="BalloonText"/>
    <w:uiPriority w:val="99"/>
    <w:locked/>
    <w:rsid w:val="008A1E24"/>
    <w:rPr>
      <w:rFonts w:ascii="Tahoma" w:hAnsi="Tahoma" w:cs="Tahoma"/>
      <w:sz w:val="16"/>
      <w:szCs w:val="16"/>
    </w:rPr>
  </w:style>
  <w:style w:type="paragraph" w:styleId="Caption">
    <w:name w:val="caption"/>
    <w:basedOn w:val="Normal"/>
    <w:next w:val="Normal"/>
    <w:uiPriority w:val="99"/>
    <w:qFormat/>
    <w:rsid w:val="0032402D"/>
    <w:pPr>
      <w:spacing w:after="200"/>
    </w:pPr>
    <w:rPr>
      <w:b/>
      <w:bCs/>
      <w:color w:val="4F81BD"/>
      <w:sz w:val="18"/>
      <w:szCs w:val="18"/>
    </w:rPr>
  </w:style>
  <w:style w:type="numbering" w:styleId="111111">
    <w:name w:val="Outline List 2"/>
    <w:basedOn w:val="NoList"/>
    <w:uiPriority w:val="99"/>
    <w:semiHidden/>
    <w:unhideWhenUsed/>
    <w:rsid w:val="00057F51"/>
    <w:pPr>
      <w:numPr>
        <w:numId w:val="2"/>
      </w:numPr>
    </w:pPr>
  </w:style>
  <w:style w:type="character" w:styleId="CommentReference">
    <w:name w:val="annotation reference"/>
    <w:uiPriority w:val="99"/>
    <w:semiHidden/>
    <w:unhideWhenUsed/>
    <w:rsid w:val="00FE6174"/>
    <w:rPr>
      <w:sz w:val="18"/>
      <w:szCs w:val="18"/>
    </w:rPr>
  </w:style>
  <w:style w:type="paragraph" w:styleId="CommentText">
    <w:name w:val="annotation text"/>
    <w:basedOn w:val="Normal"/>
    <w:link w:val="CommentTextChar"/>
    <w:uiPriority w:val="99"/>
    <w:semiHidden/>
    <w:unhideWhenUsed/>
    <w:rsid w:val="00FE6174"/>
    <w:rPr>
      <w:rFonts w:cs="Times New Roman"/>
    </w:rPr>
  </w:style>
  <w:style w:type="character" w:customStyle="1" w:styleId="CommentTextChar">
    <w:name w:val="Comment Text Char"/>
    <w:link w:val="CommentText"/>
    <w:uiPriority w:val="99"/>
    <w:semiHidden/>
    <w:rsid w:val="00FE6174"/>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FE6174"/>
    <w:rPr>
      <w:b/>
      <w:bCs/>
    </w:rPr>
  </w:style>
  <w:style w:type="character" w:customStyle="1" w:styleId="CommentSubjectChar">
    <w:name w:val="Comment Subject Char"/>
    <w:link w:val="CommentSubject"/>
    <w:uiPriority w:val="99"/>
    <w:semiHidden/>
    <w:rsid w:val="00FE6174"/>
    <w:rPr>
      <w:rFonts w:ascii="Arial" w:hAnsi="Arial" w:cs="Arial"/>
      <w:b/>
      <w:bCs/>
      <w:sz w:val="24"/>
      <w:szCs w:val="24"/>
    </w:rPr>
  </w:style>
  <w:style w:type="paragraph" w:styleId="EndnoteText">
    <w:name w:val="endnote text"/>
    <w:basedOn w:val="Normal"/>
    <w:link w:val="EndnoteTextChar"/>
    <w:uiPriority w:val="99"/>
    <w:semiHidden/>
    <w:unhideWhenUsed/>
    <w:rsid w:val="00724137"/>
    <w:rPr>
      <w:rFonts w:cs="Times New Roman"/>
      <w:sz w:val="20"/>
      <w:szCs w:val="20"/>
    </w:rPr>
  </w:style>
  <w:style w:type="character" w:customStyle="1" w:styleId="EndnoteTextChar">
    <w:name w:val="Endnote Text Char"/>
    <w:link w:val="EndnoteText"/>
    <w:uiPriority w:val="99"/>
    <w:semiHidden/>
    <w:rsid w:val="00724137"/>
    <w:rPr>
      <w:rFonts w:ascii="Arial" w:hAnsi="Arial" w:cs="Arial"/>
    </w:rPr>
  </w:style>
  <w:style w:type="character" w:styleId="EndnoteReference">
    <w:name w:val="endnote reference"/>
    <w:uiPriority w:val="99"/>
    <w:semiHidden/>
    <w:unhideWhenUsed/>
    <w:rsid w:val="00724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80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1C26F-5001-48C9-A5F2-7593D792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EEB1A39F</Template>
  <TotalTime>0</TotalTime>
  <Pages>7</Pages>
  <Words>5671</Words>
  <Characters>32330</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Quick Reference Guide - MRSA Topical Eradication</vt:lpstr>
    </vt:vector>
  </TitlesOfParts>
  <Company>UHBrstiol</Company>
  <LinksUpToDate>false</LinksUpToDate>
  <CharactersWithSpaces>37926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 MRSA Topical Eradication</dc:title>
  <dc:creator>James Osborne</dc:creator>
  <cp:lastModifiedBy>Benefield, Rachel</cp:lastModifiedBy>
  <cp:revision>2</cp:revision>
  <cp:lastPrinted>2012-12-27T17:41:00Z</cp:lastPrinted>
  <dcterms:created xsi:type="dcterms:W3CDTF">2016-07-05T12:24:00Z</dcterms:created>
  <dcterms:modified xsi:type="dcterms:W3CDTF">2016-07-05T12:24:00Z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nda Item">
    <vt:lpwstr/>
  </property>
  <property fmtid="{D5CDD505-2E9C-101B-9397-08002B2CF9AE}" pid="3" name="ContentTypeId">
    <vt:lpwstr>0x0101007EE4A0095F445C4C927468C9F13A43A7</vt:lpwstr>
  </property>
  <property fmtid="{D5CDD505-2E9C-101B-9397-08002B2CF9AE}" pid="4" name="PublishingExpirationDate">
    <vt:lpwstr/>
  </property>
  <property fmtid="{D5CDD505-2E9C-101B-9397-08002B2CF9AE}" pid="5" name="PublishingStartDate">
    <vt:lpwstr/>
  </property>
</Properties>
</file>